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BC3F" w14:textId="77777777" w:rsidR="00AB26B2" w:rsidRPr="00E46E6E" w:rsidRDefault="00DF078E" w:rsidP="00E46E6E">
      <w:pPr>
        <w:suppressAutoHyphens w:val="0"/>
        <w:spacing w:before="0" w:line="240" w:lineRule="auto"/>
        <w:ind w:firstLine="426"/>
        <w:rPr>
          <w:sz w:val="24"/>
          <w:szCs w:val="24"/>
        </w:rPr>
      </w:pPr>
      <w:r w:rsidRPr="00E46E6E">
        <w:rPr>
          <w:sz w:val="24"/>
          <w:szCs w:val="24"/>
        </w:rPr>
        <w:t>Публичный Договор - Оферта</w:t>
      </w:r>
    </w:p>
    <w:p w14:paraId="0DB17C5B" w14:textId="1C37B006" w:rsidR="00AB26B2" w:rsidRPr="00E46E6E" w:rsidRDefault="00DF078E" w:rsidP="00E46E6E">
      <w:pPr>
        <w:suppressAutoHyphens w:val="0"/>
        <w:spacing w:before="0" w:line="240" w:lineRule="auto"/>
        <w:ind w:firstLine="426"/>
        <w:rPr>
          <w:sz w:val="24"/>
          <w:szCs w:val="24"/>
        </w:rPr>
      </w:pPr>
      <w:r w:rsidRPr="00E46E6E">
        <w:rPr>
          <w:sz w:val="24"/>
          <w:szCs w:val="24"/>
        </w:rPr>
        <w:t>возмездного оказания медицинских услуги</w:t>
      </w:r>
    </w:p>
    <w:p w14:paraId="6CFC5CC3" w14:textId="77777777" w:rsidR="00AB26B2" w:rsidRPr="00E46E6E" w:rsidRDefault="00AB26B2" w:rsidP="00E46E6E">
      <w:pPr>
        <w:pStyle w:val="ConsPlusNormal"/>
        <w:ind w:firstLine="426"/>
        <w:jc w:val="both"/>
        <w:rPr>
          <w:rFonts w:ascii="Times New Roman" w:hAnsi="Times New Roman" w:cs="Times New Roman"/>
          <w:color w:val="FF0000"/>
          <w:sz w:val="24"/>
          <w:szCs w:val="24"/>
        </w:rPr>
      </w:pPr>
    </w:p>
    <w:p w14:paraId="50E8AFE2" w14:textId="08D635D7" w:rsidR="00E46E6E" w:rsidRPr="00E46E6E" w:rsidRDefault="00E76FE0" w:rsidP="00E46E6E">
      <w:pPr>
        <w:suppressAutoHyphens w:val="0"/>
        <w:autoSpaceDE w:val="0"/>
        <w:autoSpaceDN w:val="0"/>
        <w:spacing w:before="0" w:line="240" w:lineRule="auto"/>
        <w:ind w:firstLine="426"/>
        <w:jc w:val="both"/>
        <w:rPr>
          <w:b w:val="0"/>
          <w:sz w:val="24"/>
          <w:szCs w:val="24"/>
          <w:rPrChange w:id="0" w:author="13" w:date="2019-09-25T10:21:00Z">
            <w:rPr>
              <w:b w:val="0"/>
              <w:sz w:val="28"/>
            </w:rPr>
          </w:rPrChange>
        </w:rPr>
      </w:pPr>
      <w:r w:rsidRPr="00E76FE0">
        <w:rPr>
          <w:color w:val="000000" w:themeColor="text1"/>
          <w:sz w:val="24"/>
          <w:szCs w:val="24"/>
        </w:rPr>
        <w:t>Государственное бюджетное учреждение здравоохранения Республики Башкортостан Поликлиника № 51 города Уфа</w:t>
      </w:r>
      <w:r w:rsidR="00E46E6E" w:rsidRPr="00E76FE0">
        <w:rPr>
          <w:b w:val="0"/>
          <w:sz w:val="24"/>
          <w:szCs w:val="24"/>
          <w:rPrChange w:id="1" w:author="13" w:date="2019-09-25T10:21:00Z">
            <w:rPr>
              <w:b w:val="0"/>
              <w:sz w:val="28"/>
              <w:highlight w:val="yellow"/>
            </w:rPr>
          </w:rPrChange>
        </w:rPr>
        <w:t>,</w:t>
      </w:r>
      <w:r w:rsidR="00E46E6E" w:rsidRPr="00E46E6E">
        <w:rPr>
          <w:b w:val="0"/>
          <w:sz w:val="24"/>
          <w:szCs w:val="24"/>
          <w:rPrChange w:id="2" w:author="13" w:date="2019-09-25T10:21:00Z">
            <w:rPr>
              <w:b w:val="0"/>
              <w:sz w:val="28"/>
              <w:highlight w:val="yellow"/>
            </w:rPr>
          </w:rPrChange>
        </w:rPr>
        <w:t xml:space="preserve"> </w:t>
      </w:r>
      <w:r w:rsidR="00E46E6E" w:rsidRPr="00E46E6E">
        <w:rPr>
          <w:b w:val="0"/>
          <w:sz w:val="24"/>
          <w:szCs w:val="24"/>
        </w:rPr>
        <w:t xml:space="preserve">именуемое в дальнейшем </w:t>
      </w:r>
      <w:r w:rsidR="00E46E6E" w:rsidRPr="00E46E6E">
        <w:rPr>
          <w:sz w:val="24"/>
          <w:szCs w:val="24"/>
        </w:rPr>
        <w:t>«Исполнитель»</w:t>
      </w:r>
      <w:r w:rsidR="00E46E6E" w:rsidRPr="00E46E6E">
        <w:rPr>
          <w:b w:val="0"/>
          <w:sz w:val="24"/>
          <w:szCs w:val="24"/>
        </w:rPr>
        <w:t xml:space="preserve">, </w:t>
      </w:r>
      <w:r w:rsidR="00E46E6E" w:rsidRPr="00E46E6E">
        <w:rPr>
          <w:b w:val="0"/>
          <w:sz w:val="24"/>
          <w:szCs w:val="24"/>
          <w:rPrChange w:id="3" w:author="13" w:date="2019-09-25T10:21:00Z">
            <w:rPr>
              <w:b w:val="0"/>
              <w:sz w:val="28"/>
              <w:highlight w:val="yellow"/>
            </w:rPr>
          </w:rPrChange>
        </w:rPr>
        <w:t xml:space="preserve">в лице </w:t>
      </w:r>
      <w:r w:rsidR="00E46E6E" w:rsidRPr="00E46E6E">
        <w:rPr>
          <w:b w:val="0"/>
          <w:sz w:val="24"/>
          <w:szCs w:val="24"/>
        </w:rPr>
        <w:t xml:space="preserve">своего Агента - </w:t>
      </w:r>
      <w:r w:rsidR="00E46E6E" w:rsidRPr="00E46E6E">
        <w:rPr>
          <w:sz w:val="24"/>
          <w:szCs w:val="24"/>
        </w:rPr>
        <w:t>Общества с ограниченной ответственностью «</w:t>
      </w:r>
      <w:r w:rsidR="00E46E6E" w:rsidRPr="00E46E6E">
        <w:rPr>
          <w:sz w:val="24"/>
          <w:szCs w:val="24"/>
        </w:rPr>
        <w:t>Центр Трудовой Миграции</w:t>
      </w:r>
      <w:r w:rsidR="00E46E6E" w:rsidRPr="00E46E6E">
        <w:rPr>
          <w:sz w:val="24"/>
          <w:szCs w:val="24"/>
        </w:rPr>
        <w:t xml:space="preserve">», </w:t>
      </w:r>
      <w:r w:rsidR="00E46E6E" w:rsidRPr="00E46E6E">
        <w:rPr>
          <w:sz w:val="24"/>
          <w:szCs w:val="24"/>
          <w:rPrChange w:id="4" w:author="13" w:date="2019-09-25T10:21:00Z">
            <w:rPr>
              <w:b w:val="0"/>
              <w:sz w:val="28"/>
              <w:highlight w:val="yellow"/>
            </w:rPr>
          </w:rPrChange>
        </w:rPr>
        <w:t xml:space="preserve"> </w:t>
      </w:r>
      <w:r w:rsidR="00E46E6E" w:rsidRPr="00E46E6E">
        <w:rPr>
          <w:b w:val="0"/>
          <w:sz w:val="24"/>
          <w:szCs w:val="24"/>
          <w:rPrChange w:id="5" w:author="13" w:date="2019-09-25T10:21:00Z">
            <w:rPr>
              <w:b w:val="0"/>
              <w:sz w:val="28"/>
              <w:highlight w:val="yellow"/>
            </w:rPr>
          </w:rPrChange>
        </w:rPr>
        <w:t xml:space="preserve">действующего на основании Агентского договора № </w:t>
      </w:r>
      <w:r>
        <w:rPr>
          <w:b w:val="0"/>
          <w:sz w:val="24"/>
          <w:szCs w:val="24"/>
        </w:rPr>
        <w:t>1</w:t>
      </w:r>
      <w:r w:rsidR="00E46E6E" w:rsidRPr="00E46E6E">
        <w:rPr>
          <w:b w:val="0"/>
          <w:sz w:val="24"/>
          <w:szCs w:val="24"/>
        </w:rPr>
        <w:t>/</w:t>
      </w:r>
      <w:r w:rsidR="00E46E6E" w:rsidRPr="00E46E6E">
        <w:rPr>
          <w:b w:val="0"/>
          <w:sz w:val="24"/>
          <w:szCs w:val="24"/>
          <w:rPrChange w:id="6" w:author="13" w:date="2019-09-25T10:21:00Z">
            <w:rPr>
              <w:b w:val="0"/>
              <w:sz w:val="28"/>
              <w:highlight w:val="yellow"/>
            </w:rPr>
          </w:rPrChange>
        </w:rPr>
        <w:t xml:space="preserve">19 от </w:t>
      </w:r>
      <w:r>
        <w:rPr>
          <w:b w:val="0"/>
          <w:sz w:val="24"/>
          <w:szCs w:val="24"/>
        </w:rPr>
        <w:t>22 мая</w:t>
      </w:r>
      <w:r w:rsidR="00E46E6E" w:rsidRPr="00E46E6E">
        <w:rPr>
          <w:b w:val="0"/>
          <w:sz w:val="24"/>
          <w:szCs w:val="24"/>
          <w:rPrChange w:id="7" w:author="13" w:date="2019-09-25T10:21:00Z">
            <w:rPr>
              <w:b w:val="0"/>
              <w:sz w:val="28"/>
              <w:highlight w:val="yellow"/>
            </w:rPr>
          </w:rPrChange>
        </w:rPr>
        <w:t xml:space="preserve"> 2019 года</w:t>
      </w:r>
      <w:r w:rsidR="00817901">
        <w:rPr>
          <w:b w:val="0"/>
          <w:sz w:val="24"/>
          <w:szCs w:val="24"/>
        </w:rPr>
        <w:t xml:space="preserve">, </w:t>
      </w:r>
      <w:r w:rsidR="00E46E6E" w:rsidRPr="00E46E6E">
        <w:rPr>
          <w:b w:val="0"/>
          <w:sz w:val="24"/>
          <w:szCs w:val="24"/>
          <w:rPrChange w:id="8" w:author="13" w:date="2019-09-25T10:21:00Z">
            <w:rPr>
              <w:b w:val="0"/>
              <w:sz w:val="28"/>
            </w:rPr>
          </w:rPrChange>
        </w:rPr>
        <w:t xml:space="preserve">в лице </w:t>
      </w:r>
      <w:r w:rsidR="00E46E6E" w:rsidRPr="00E46E6E">
        <w:rPr>
          <w:b w:val="0"/>
          <w:sz w:val="24"/>
          <w:szCs w:val="24"/>
        </w:rPr>
        <w:t>Управляющего Юшина Эдуарда Анатольевича</w:t>
      </w:r>
      <w:r w:rsidR="00E46E6E" w:rsidRPr="00E46E6E">
        <w:rPr>
          <w:b w:val="0"/>
          <w:sz w:val="24"/>
          <w:szCs w:val="24"/>
          <w:rPrChange w:id="9" w:author="13" w:date="2019-09-25T10:21:00Z">
            <w:rPr>
              <w:b w:val="0"/>
              <w:sz w:val="28"/>
            </w:rPr>
          </w:rPrChange>
        </w:rPr>
        <w:t xml:space="preserve">, </w:t>
      </w:r>
      <w:r w:rsidR="00E46E6E" w:rsidRPr="00E46E6E">
        <w:rPr>
          <w:b w:val="0"/>
          <w:sz w:val="24"/>
          <w:szCs w:val="24"/>
        </w:rPr>
        <w:t>действующего</w:t>
      </w:r>
      <w:r w:rsidR="00E46E6E" w:rsidRPr="00E46E6E">
        <w:rPr>
          <w:b w:val="0"/>
          <w:sz w:val="24"/>
          <w:szCs w:val="24"/>
          <w:rPrChange w:id="10" w:author="13" w:date="2019-09-25T10:21:00Z">
            <w:rPr>
              <w:b w:val="0"/>
              <w:sz w:val="28"/>
            </w:rPr>
          </w:rPrChange>
        </w:rPr>
        <w:t xml:space="preserve"> на основании Устава </w:t>
      </w:r>
      <w:r w:rsidR="00E46E6E" w:rsidRPr="00E46E6E">
        <w:rPr>
          <w:b w:val="0"/>
          <w:sz w:val="24"/>
          <w:szCs w:val="24"/>
        </w:rPr>
        <w:t>Общества,</w:t>
      </w:r>
      <w:r w:rsidR="00E46E6E" w:rsidRPr="00E46E6E">
        <w:rPr>
          <w:b w:val="0"/>
          <w:sz w:val="24"/>
          <w:szCs w:val="24"/>
          <w:rPrChange w:id="11" w:author="13" w:date="2019-09-25T10:21:00Z">
            <w:rPr>
              <w:b w:val="0"/>
              <w:sz w:val="28"/>
            </w:rPr>
          </w:rPrChange>
        </w:rPr>
        <w:t xml:space="preserve"> публикует настоящее предложение любому юридическому или физическому лицу, индивидуальному предпринимателю о заключении </w:t>
      </w:r>
      <w:r w:rsidR="00E46E6E" w:rsidRPr="00E46E6E">
        <w:rPr>
          <w:b w:val="0"/>
          <w:sz w:val="24"/>
          <w:szCs w:val="24"/>
        </w:rPr>
        <w:t>Договора</w:t>
      </w:r>
      <w:r w:rsidR="00E46E6E" w:rsidRPr="00E46E6E">
        <w:rPr>
          <w:b w:val="0"/>
          <w:sz w:val="24"/>
          <w:szCs w:val="24"/>
          <w:rPrChange w:id="12" w:author="13" w:date="2019-09-25T10:21:00Z">
            <w:rPr>
              <w:b w:val="0"/>
              <w:sz w:val="28"/>
            </w:rPr>
          </w:rPrChange>
        </w:rPr>
        <w:t xml:space="preserve"> возмездного оказания медицинских услуг, предусмотренных пунктом 1.1. настоящего Договора.</w:t>
      </w:r>
    </w:p>
    <w:p w14:paraId="1B324E87" w14:textId="67ACF838" w:rsidR="00E46E6E" w:rsidRPr="00E46E6E" w:rsidRDefault="00E46E6E" w:rsidP="00E46E6E">
      <w:pPr>
        <w:widowControl/>
        <w:suppressAutoHyphens w:val="0"/>
        <w:spacing w:before="0" w:line="240" w:lineRule="auto"/>
        <w:ind w:firstLine="426"/>
        <w:jc w:val="both"/>
        <w:rPr>
          <w:b w:val="0"/>
          <w:sz w:val="24"/>
          <w:szCs w:val="24"/>
          <w:rPrChange w:id="13" w:author="13" w:date="2019-09-25T10:21:00Z">
            <w:rPr>
              <w:b w:val="0"/>
              <w:sz w:val="28"/>
            </w:rPr>
          </w:rPrChange>
        </w:rPr>
      </w:pPr>
      <w:r w:rsidRPr="00E46E6E">
        <w:rPr>
          <w:b w:val="0"/>
          <w:sz w:val="24"/>
          <w:szCs w:val="24"/>
          <w:shd w:val="clear" w:color="auto" w:fill="FFFFFF"/>
          <w:rPrChange w:id="14" w:author="13" w:date="2019-09-25T10:21:00Z">
            <w:rPr>
              <w:b w:val="0"/>
              <w:sz w:val="28"/>
              <w:shd w:val="clear" w:color="auto" w:fill="FFFFFF"/>
            </w:rPr>
          </w:rPrChange>
        </w:rPr>
        <w:t>Настоящее предложение</w:t>
      </w:r>
      <w:bookmarkStart w:id="15" w:name="_GoBack"/>
      <w:bookmarkEnd w:id="15"/>
      <w:r w:rsidRPr="00E46E6E">
        <w:rPr>
          <w:b w:val="0"/>
          <w:sz w:val="24"/>
          <w:szCs w:val="24"/>
          <w:shd w:val="clear" w:color="auto" w:fill="FFFFFF"/>
          <w:rPrChange w:id="16" w:author="13" w:date="2019-09-25T10:21:00Z">
            <w:rPr>
              <w:b w:val="0"/>
              <w:sz w:val="28"/>
              <w:shd w:val="clear" w:color="auto" w:fill="FFFFFF"/>
            </w:rPr>
          </w:rPrChange>
        </w:rPr>
        <w:t xml:space="preserve"> согласно пункту 2 статьи 437 Гражданского кодекса Российской Федерации</w:t>
      </w:r>
      <w:del w:id="17" w:author="13" w:date="2019-09-25T10:21:00Z">
        <w:r w:rsidRPr="00E46E6E">
          <w:rPr>
            <w:b w:val="0"/>
            <w:sz w:val="24"/>
            <w:szCs w:val="24"/>
            <w:shd w:val="clear" w:color="auto" w:fill="FFFFFF"/>
            <w:lang w:eastAsia="en-US"/>
          </w:rPr>
          <w:delText>,</w:delText>
        </w:r>
      </w:del>
      <w:r w:rsidRPr="00E46E6E">
        <w:rPr>
          <w:b w:val="0"/>
          <w:sz w:val="24"/>
          <w:szCs w:val="24"/>
          <w:shd w:val="clear" w:color="auto" w:fill="FFFFFF"/>
          <w:rPrChange w:id="18" w:author="13" w:date="2019-09-25T10:21:00Z">
            <w:rPr>
              <w:b w:val="0"/>
              <w:sz w:val="28"/>
              <w:shd w:val="clear" w:color="auto" w:fill="FFFFFF"/>
            </w:rPr>
          </w:rPrChange>
        </w:rPr>
        <w:t xml:space="preserve"> является публичной офертой, </w:t>
      </w:r>
      <w:r w:rsidRPr="00E46E6E">
        <w:rPr>
          <w:b w:val="0"/>
          <w:sz w:val="24"/>
          <w:szCs w:val="24"/>
          <w:rPrChange w:id="19" w:author="13" w:date="2019-09-25T10:21:00Z">
            <w:rPr>
              <w:b w:val="0"/>
              <w:sz w:val="28"/>
            </w:rPr>
          </w:rPrChange>
        </w:rPr>
        <w:t>содержит все существенные условия оказания услуги Исполнителем.</w:t>
      </w:r>
    </w:p>
    <w:p w14:paraId="73FB475D" w14:textId="4C1CB3CC" w:rsidR="00E46E6E" w:rsidRPr="00E46E6E" w:rsidRDefault="00E46E6E" w:rsidP="00E46E6E">
      <w:pPr>
        <w:widowControl/>
        <w:suppressAutoHyphens w:val="0"/>
        <w:spacing w:before="0" w:line="240" w:lineRule="auto"/>
        <w:ind w:firstLine="426"/>
        <w:jc w:val="both"/>
        <w:rPr>
          <w:b w:val="0"/>
          <w:sz w:val="24"/>
          <w:szCs w:val="24"/>
          <w:rPrChange w:id="20" w:author="13" w:date="2019-09-25T10:21:00Z">
            <w:rPr>
              <w:b w:val="0"/>
              <w:sz w:val="28"/>
            </w:rPr>
          </w:rPrChange>
        </w:rPr>
      </w:pPr>
      <w:r w:rsidRPr="00E46E6E">
        <w:rPr>
          <w:b w:val="0"/>
          <w:sz w:val="24"/>
          <w:szCs w:val="24"/>
          <w:rPrChange w:id="21" w:author="13" w:date="2019-09-25T10:21:00Z">
            <w:rPr>
              <w:b w:val="0"/>
              <w:sz w:val="28"/>
            </w:rPr>
          </w:rPrChange>
        </w:rPr>
        <w:t xml:space="preserve">Фактом, подтверждающим принятие изложенных ниже условий, </w:t>
      </w:r>
      <w:r w:rsidRPr="00E46E6E">
        <w:rPr>
          <w:b w:val="0"/>
          <w:sz w:val="24"/>
          <w:szCs w:val="24"/>
          <w:lang w:eastAsia="en-US"/>
        </w:rPr>
        <w:t>а также</w:t>
      </w:r>
      <w:r w:rsidRPr="00E46E6E">
        <w:rPr>
          <w:b w:val="0"/>
          <w:sz w:val="24"/>
          <w:szCs w:val="24"/>
          <w:rPrChange w:id="22" w:author="13" w:date="2019-09-25T10:21:00Z">
            <w:rPr>
              <w:b w:val="0"/>
              <w:sz w:val="28"/>
            </w:rPr>
          </w:rPrChange>
        </w:rPr>
        <w:t xml:space="preserve"> акцептом настоящей оферты является подписание</w:t>
      </w:r>
      <w:r w:rsidR="00817901">
        <w:rPr>
          <w:b w:val="0"/>
          <w:sz w:val="24"/>
          <w:szCs w:val="24"/>
          <w:lang w:eastAsia="en-US"/>
        </w:rPr>
        <w:t xml:space="preserve"> </w:t>
      </w:r>
      <w:r w:rsidRPr="00E46E6E">
        <w:rPr>
          <w:b w:val="0"/>
          <w:sz w:val="24"/>
          <w:szCs w:val="24"/>
          <w:lang w:eastAsia="en-US"/>
        </w:rPr>
        <w:t xml:space="preserve">Соглашения между Исполнителем и </w:t>
      </w:r>
      <w:r w:rsidRPr="00E46E6E">
        <w:rPr>
          <w:b w:val="0"/>
          <w:sz w:val="24"/>
          <w:szCs w:val="24"/>
          <w:rPrChange w:id="23" w:author="13" w:date="2019-09-25T10:21:00Z">
            <w:rPr>
              <w:b w:val="0"/>
              <w:sz w:val="28"/>
            </w:rPr>
          </w:rPrChange>
        </w:rPr>
        <w:t>Заказчиком с перечнем услуг и оплата услуг Исполнителя в полном объеме</w:t>
      </w:r>
      <w:del w:id="24" w:author="13" w:date="2019-09-25T10:21:00Z">
        <w:r w:rsidRPr="00E46E6E">
          <w:rPr>
            <w:b w:val="0"/>
            <w:sz w:val="24"/>
            <w:szCs w:val="24"/>
            <w:lang w:eastAsia="en-US"/>
          </w:rPr>
          <w:delText>,</w:delText>
        </w:r>
      </w:del>
      <w:r w:rsidR="00817901">
        <w:rPr>
          <w:b w:val="0"/>
          <w:sz w:val="24"/>
          <w:szCs w:val="24"/>
          <w:lang w:eastAsia="en-US"/>
        </w:rPr>
        <w:t xml:space="preserve"> </w:t>
      </w:r>
      <w:r w:rsidRPr="00E46E6E">
        <w:rPr>
          <w:b w:val="0"/>
          <w:sz w:val="24"/>
          <w:szCs w:val="24"/>
          <w:lang w:eastAsia="en-US"/>
        </w:rPr>
        <w:t>в</w:t>
      </w:r>
      <w:r w:rsidRPr="00E46E6E">
        <w:rPr>
          <w:b w:val="0"/>
          <w:sz w:val="24"/>
          <w:szCs w:val="24"/>
          <w:rPrChange w:id="25" w:author="13" w:date="2019-09-25T10:21:00Z">
            <w:rPr>
              <w:b w:val="0"/>
              <w:sz w:val="28"/>
            </w:rPr>
          </w:rPrChange>
        </w:rPr>
        <w:t xml:space="preserve"> соответствии с пунктом 3 статьи 438 </w:t>
      </w:r>
      <w:r w:rsidRPr="00E46E6E">
        <w:rPr>
          <w:b w:val="0"/>
          <w:sz w:val="24"/>
          <w:szCs w:val="24"/>
          <w:shd w:val="clear" w:color="auto" w:fill="FFFFFF"/>
          <w:rPrChange w:id="26" w:author="13" w:date="2019-09-25T10:21:00Z">
            <w:rPr>
              <w:b w:val="0"/>
              <w:sz w:val="28"/>
              <w:shd w:val="clear" w:color="auto" w:fill="FFFFFF"/>
            </w:rPr>
          </w:rPrChange>
        </w:rPr>
        <w:t>Гражданского кодекса Российской Федерации</w:t>
      </w:r>
      <w:r w:rsidRPr="00E46E6E">
        <w:rPr>
          <w:b w:val="0"/>
          <w:sz w:val="24"/>
          <w:szCs w:val="24"/>
          <w:rPrChange w:id="27" w:author="13" w:date="2019-09-25T10:21:00Z">
            <w:rPr>
              <w:b w:val="0"/>
              <w:sz w:val="28"/>
            </w:rPr>
          </w:rPrChange>
        </w:rPr>
        <w:t xml:space="preserve"> акцепт оферты равносилен заключению договора на условиях, изложенных в оферте</w:t>
      </w:r>
      <w:ins w:id="28" w:author="13" w:date="2019-09-25T10:21:00Z">
        <w:r w:rsidRPr="00E46E6E">
          <w:rPr>
            <w:b w:val="0"/>
            <w:sz w:val="24"/>
            <w:szCs w:val="24"/>
            <w:lang w:eastAsia="en-US"/>
          </w:rPr>
          <w:t>.</w:t>
        </w:r>
      </w:ins>
    </w:p>
    <w:p w14:paraId="09EDAF14" w14:textId="648EB64F" w:rsidR="00E46E6E" w:rsidRPr="00E46E6E" w:rsidRDefault="00E46E6E" w:rsidP="00E46E6E">
      <w:pPr>
        <w:widowControl/>
        <w:suppressAutoHyphens w:val="0"/>
        <w:spacing w:before="0" w:line="240" w:lineRule="auto"/>
        <w:ind w:firstLine="426"/>
        <w:jc w:val="both"/>
        <w:rPr>
          <w:b w:val="0"/>
          <w:sz w:val="24"/>
          <w:szCs w:val="24"/>
          <w:rPrChange w:id="29" w:author="13" w:date="2019-09-25T10:21:00Z">
            <w:rPr>
              <w:b w:val="0"/>
              <w:sz w:val="28"/>
            </w:rPr>
          </w:rPrChange>
        </w:rPr>
      </w:pPr>
      <w:r w:rsidRPr="00E46E6E">
        <w:rPr>
          <w:b w:val="0"/>
          <w:sz w:val="24"/>
          <w:szCs w:val="24"/>
          <w:rPrChange w:id="30" w:author="13" w:date="2019-09-25T10:21:00Z">
            <w:rPr>
              <w:b w:val="0"/>
              <w:sz w:val="28"/>
            </w:rPr>
          </w:rPrChange>
        </w:rPr>
        <w:t xml:space="preserve">Настоящая оферта (далее – Оферта) вступает в силу с момента размещения </w:t>
      </w:r>
      <w:r w:rsidRPr="00E46E6E">
        <w:rPr>
          <w:b w:val="0"/>
          <w:sz w:val="24"/>
          <w:szCs w:val="24"/>
          <w:lang w:eastAsia="en-US"/>
        </w:rPr>
        <w:t xml:space="preserve">текста оферты </w:t>
      </w:r>
      <w:r w:rsidRPr="00E46E6E">
        <w:rPr>
          <w:b w:val="0"/>
          <w:sz w:val="24"/>
          <w:szCs w:val="24"/>
          <w:rPrChange w:id="31" w:author="13" w:date="2019-09-25T10:21:00Z">
            <w:rPr>
              <w:b w:val="0"/>
              <w:sz w:val="28"/>
            </w:rPr>
          </w:rPrChange>
        </w:rPr>
        <w:t xml:space="preserve">в здании </w:t>
      </w:r>
      <w:r w:rsidRPr="00E46E6E">
        <w:rPr>
          <w:b w:val="0"/>
          <w:sz w:val="24"/>
          <w:szCs w:val="24"/>
          <w:lang w:eastAsia="en-US"/>
        </w:rPr>
        <w:t>многофункционального</w:t>
      </w:r>
      <w:r w:rsidRPr="00E46E6E">
        <w:rPr>
          <w:b w:val="0"/>
          <w:sz w:val="24"/>
          <w:szCs w:val="24"/>
          <w:rPrChange w:id="32" w:author="13" w:date="2019-09-25T10:21:00Z">
            <w:rPr>
              <w:b w:val="0"/>
              <w:sz w:val="28"/>
            </w:rPr>
          </w:rPrChange>
        </w:rPr>
        <w:t xml:space="preserve"> миграционного центра </w:t>
      </w:r>
      <w:r w:rsidRPr="00E46E6E">
        <w:rPr>
          <w:b w:val="0"/>
          <w:sz w:val="24"/>
          <w:szCs w:val="24"/>
          <w:lang w:eastAsia="en-US"/>
        </w:rPr>
        <w:t xml:space="preserve">по адресу: г. Уфа, ул. Сарапульская, д. 58, </w:t>
      </w:r>
      <w:r w:rsidRPr="00E46E6E">
        <w:rPr>
          <w:b w:val="0"/>
          <w:sz w:val="24"/>
          <w:szCs w:val="24"/>
          <w:rPrChange w:id="33" w:author="13" w:date="2019-09-25T10:21:00Z">
            <w:rPr>
              <w:b w:val="0"/>
              <w:sz w:val="28"/>
            </w:rPr>
          </w:rPrChange>
        </w:rPr>
        <w:t xml:space="preserve">в общем доступе, а </w:t>
      </w:r>
      <w:r w:rsidRPr="00E46E6E">
        <w:rPr>
          <w:b w:val="0"/>
          <w:sz w:val="24"/>
          <w:szCs w:val="24"/>
          <w:lang w:eastAsia="en-US"/>
        </w:rPr>
        <w:t>также размещения</w:t>
      </w:r>
      <w:r w:rsidRPr="00E46E6E">
        <w:rPr>
          <w:b w:val="0"/>
          <w:sz w:val="24"/>
          <w:szCs w:val="24"/>
          <w:rPrChange w:id="34" w:author="13" w:date="2019-09-25T10:21:00Z">
            <w:rPr>
              <w:b w:val="0"/>
              <w:sz w:val="28"/>
            </w:rPr>
          </w:rPrChange>
        </w:rPr>
        <w:t xml:space="preserve"> в сети Интернет </w:t>
      </w:r>
      <w:r w:rsidRPr="00E46E6E">
        <w:rPr>
          <w:b w:val="0"/>
          <w:color w:val="000000"/>
          <w:sz w:val="24"/>
          <w:szCs w:val="24"/>
          <w:rPrChange w:id="35" w:author="13" w:date="2019-09-25T10:21:00Z">
            <w:rPr>
              <w:b w:val="0"/>
              <w:color w:val="000000"/>
              <w:sz w:val="28"/>
            </w:rPr>
          </w:rPrChange>
        </w:rPr>
        <w:t xml:space="preserve">на официальном сайте </w:t>
      </w:r>
      <w:r w:rsidRPr="00E46E6E">
        <w:rPr>
          <w:b w:val="0"/>
          <w:sz w:val="24"/>
          <w:szCs w:val="24"/>
          <w:rPrChange w:id="36" w:author="13" w:date="2019-09-25T10:21:00Z">
            <w:rPr>
              <w:b w:val="0"/>
              <w:sz w:val="28"/>
            </w:rPr>
          </w:rPrChange>
        </w:rPr>
        <w:t>Общества с ограниченной ответственностью</w:t>
      </w:r>
      <w:r w:rsidR="00C219DB" w:rsidRPr="00C219DB">
        <w:rPr>
          <w:b w:val="0"/>
          <w:sz w:val="24"/>
          <w:szCs w:val="24"/>
        </w:rPr>
        <w:t xml:space="preserve"> </w:t>
      </w:r>
      <w:r w:rsidRPr="00E46E6E">
        <w:rPr>
          <w:b w:val="0"/>
          <w:sz w:val="24"/>
          <w:szCs w:val="24"/>
        </w:rPr>
        <w:t>«</w:t>
      </w:r>
      <w:r w:rsidRPr="00E46E6E">
        <w:rPr>
          <w:b w:val="0"/>
          <w:sz w:val="24"/>
          <w:szCs w:val="24"/>
        </w:rPr>
        <w:t>Центр Трудовой Миграции</w:t>
      </w:r>
      <w:r w:rsidRPr="00E46E6E">
        <w:rPr>
          <w:b w:val="0"/>
          <w:sz w:val="24"/>
          <w:szCs w:val="24"/>
        </w:rPr>
        <w:t>»</w:t>
      </w:r>
      <w:r w:rsidRPr="00E46E6E">
        <w:rPr>
          <w:b w:val="0"/>
          <w:sz w:val="24"/>
          <w:szCs w:val="24"/>
          <w:rPrChange w:id="37" w:author="13" w:date="2019-09-25T10:21:00Z">
            <w:rPr>
              <w:b w:val="0"/>
              <w:sz w:val="28"/>
            </w:rPr>
          </w:rPrChange>
        </w:rPr>
        <w:t xml:space="preserve"> </w:t>
      </w:r>
      <w:r w:rsidRPr="00E46E6E">
        <w:rPr>
          <w:b w:val="0"/>
          <w:color w:val="000000"/>
          <w:sz w:val="24"/>
          <w:szCs w:val="24"/>
          <w:rPrChange w:id="38" w:author="13" w:date="2019-09-25T10:21:00Z">
            <w:rPr>
              <w:b w:val="0"/>
              <w:color w:val="000000"/>
              <w:sz w:val="28"/>
            </w:rPr>
          </w:rPrChange>
        </w:rPr>
        <w:t xml:space="preserve">по </w:t>
      </w:r>
      <w:r w:rsidRPr="00E46E6E">
        <w:rPr>
          <w:b w:val="0"/>
          <w:sz w:val="24"/>
          <w:szCs w:val="24"/>
          <w:rPrChange w:id="39" w:author="13" w:date="2019-09-25T10:21:00Z">
            <w:rPr>
              <w:b w:val="0"/>
              <w:sz w:val="28"/>
            </w:rPr>
          </w:rPrChange>
        </w:rPr>
        <w:t xml:space="preserve">адресу: </w:t>
      </w:r>
      <w:r w:rsidRPr="00E46E6E">
        <w:rPr>
          <w:b w:val="0"/>
          <w:sz w:val="24"/>
          <w:szCs w:val="24"/>
          <w:shd w:val="clear" w:color="auto" w:fill="FFFFFF"/>
        </w:rPr>
        <w:fldChar w:fldCharType="begin"/>
      </w:r>
      <w:r w:rsidRPr="00E46E6E">
        <w:rPr>
          <w:b w:val="0"/>
          <w:sz w:val="24"/>
          <w:szCs w:val="24"/>
          <w:shd w:val="clear" w:color="auto" w:fill="FFFFFF"/>
        </w:rPr>
        <w:instrText xml:space="preserve"> HYPERLINK "</w:instrText>
      </w:r>
      <w:r w:rsidRPr="00E46E6E">
        <w:rPr>
          <w:sz w:val="24"/>
          <w:szCs w:val="24"/>
          <w:rPrChange w:id="40" w:author="13" w:date="2019-09-25T10:21:00Z">
            <w:rPr>
              <w:rStyle w:val="s4"/>
              <w:b w:val="0"/>
              <w:sz w:val="28"/>
              <w:shd w:val="clear" w:color="auto" w:fill="FFFFFF"/>
            </w:rPr>
          </w:rPrChange>
        </w:rPr>
        <w:instrText>http://</w:instrText>
      </w:r>
      <w:r w:rsidRPr="00E46E6E">
        <w:rPr>
          <w:b w:val="0"/>
          <w:sz w:val="24"/>
          <w:szCs w:val="24"/>
          <w:shd w:val="clear" w:color="auto" w:fill="FFFFFF"/>
          <w:lang w:val="en-US"/>
        </w:rPr>
        <w:instrText>m</w:instrText>
      </w:r>
      <w:r w:rsidRPr="00E46E6E">
        <w:rPr>
          <w:sz w:val="24"/>
          <w:szCs w:val="24"/>
          <w:rPrChange w:id="41" w:author="13" w:date="2019-09-25T10:21:00Z">
            <w:rPr>
              <w:rStyle w:val="s4"/>
              <w:b w:val="0"/>
              <w:sz w:val="28"/>
              <w:shd w:val="clear" w:color="auto" w:fill="FFFFFF"/>
            </w:rPr>
          </w:rPrChange>
        </w:rPr>
        <w:instrText>mc02.ru</w:instrText>
      </w:r>
      <w:r w:rsidRPr="00E46E6E">
        <w:rPr>
          <w:b w:val="0"/>
          <w:sz w:val="24"/>
          <w:szCs w:val="24"/>
          <w:shd w:val="clear" w:color="auto" w:fill="FFFFFF"/>
        </w:rPr>
        <w:instrText xml:space="preserve">" </w:instrText>
      </w:r>
      <w:r w:rsidRPr="00E46E6E">
        <w:rPr>
          <w:b w:val="0"/>
          <w:sz w:val="24"/>
          <w:szCs w:val="24"/>
          <w:shd w:val="clear" w:color="auto" w:fill="FFFFFF"/>
        </w:rPr>
        <w:fldChar w:fldCharType="separate"/>
      </w:r>
      <w:r w:rsidRPr="00E46E6E">
        <w:rPr>
          <w:rStyle w:val="afc"/>
          <w:sz w:val="24"/>
          <w:szCs w:val="24"/>
          <w:rPrChange w:id="42" w:author="13" w:date="2019-09-25T10:21:00Z">
            <w:rPr>
              <w:rStyle w:val="s4"/>
              <w:b w:val="0"/>
              <w:sz w:val="28"/>
              <w:shd w:val="clear" w:color="auto" w:fill="FFFFFF"/>
            </w:rPr>
          </w:rPrChange>
        </w:rPr>
        <w:t>http://</w:t>
      </w:r>
      <w:r w:rsidRPr="00E46E6E">
        <w:rPr>
          <w:rStyle w:val="afc"/>
          <w:b w:val="0"/>
          <w:sz w:val="24"/>
          <w:szCs w:val="24"/>
          <w:shd w:val="clear" w:color="auto" w:fill="FFFFFF"/>
          <w:lang w:val="en-US"/>
        </w:rPr>
        <w:t>m</w:t>
      </w:r>
      <w:r w:rsidRPr="00E46E6E">
        <w:rPr>
          <w:rStyle w:val="afc"/>
          <w:sz w:val="24"/>
          <w:szCs w:val="24"/>
          <w:rPrChange w:id="43" w:author="13" w:date="2019-09-25T10:21:00Z">
            <w:rPr>
              <w:rStyle w:val="s4"/>
              <w:b w:val="0"/>
              <w:sz w:val="28"/>
              <w:shd w:val="clear" w:color="auto" w:fill="FFFFFF"/>
            </w:rPr>
          </w:rPrChange>
        </w:rPr>
        <w:t>m</w:t>
      </w:r>
      <w:r w:rsidRPr="00E46E6E">
        <w:rPr>
          <w:rStyle w:val="afc"/>
          <w:sz w:val="24"/>
          <w:szCs w:val="24"/>
          <w:rPrChange w:id="44" w:author="13" w:date="2019-09-25T10:21:00Z">
            <w:rPr>
              <w:rStyle w:val="s4"/>
              <w:b w:val="0"/>
              <w:sz w:val="28"/>
              <w:shd w:val="clear" w:color="auto" w:fill="FFFFFF"/>
            </w:rPr>
          </w:rPrChange>
        </w:rPr>
        <w:t>c02.ru</w:t>
      </w:r>
      <w:r w:rsidRPr="00E46E6E">
        <w:rPr>
          <w:b w:val="0"/>
          <w:sz w:val="24"/>
          <w:szCs w:val="24"/>
          <w:shd w:val="clear" w:color="auto" w:fill="FFFFFF"/>
        </w:rPr>
        <w:fldChar w:fldCharType="end"/>
      </w:r>
      <w:r w:rsidR="00C219DB" w:rsidRPr="00C219DB">
        <w:rPr>
          <w:b w:val="0"/>
          <w:sz w:val="24"/>
          <w:szCs w:val="24"/>
        </w:rPr>
        <w:t>,</w:t>
      </w:r>
      <w:r w:rsidRPr="00E46E6E">
        <w:rPr>
          <w:b w:val="0"/>
          <w:sz w:val="24"/>
          <w:szCs w:val="24"/>
          <w:shd w:val="clear" w:color="auto" w:fill="FFFFFF"/>
          <w:rPrChange w:id="45" w:author="13" w:date="2019-09-25T10:21:00Z">
            <w:rPr>
              <w:b w:val="0"/>
              <w:sz w:val="28"/>
            </w:rPr>
          </w:rPrChange>
        </w:rPr>
        <w:t xml:space="preserve"> </w:t>
      </w:r>
      <w:r w:rsidRPr="00E46E6E">
        <w:rPr>
          <w:b w:val="0"/>
          <w:sz w:val="24"/>
          <w:szCs w:val="24"/>
          <w:rPrChange w:id="46" w:author="13" w:date="2019-09-25T10:21:00Z">
            <w:rPr>
              <w:b w:val="0"/>
              <w:sz w:val="28"/>
            </w:rPr>
          </w:rPrChange>
        </w:rPr>
        <w:t>и действует до момента отзыва Оферты Исполнителем.</w:t>
      </w:r>
    </w:p>
    <w:p w14:paraId="51B327F1" w14:textId="41A51F58" w:rsidR="00E46E6E" w:rsidRPr="00E46E6E" w:rsidRDefault="00E46E6E" w:rsidP="00E46E6E">
      <w:pPr>
        <w:spacing w:before="0"/>
        <w:ind w:firstLine="426"/>
        <w:jc w:val="both"/>
        <w:rPr>
          <w:b w:val="0"/>
          <w:sz w:val="24"/>
          <w:szCs w:val="24"/>
          <w:rPrChange w:id="47" w:author="13" w:date="2019-09-25T10:21:00Z">
            <w:rPr>
              <w:b w:val="0"/>
              <w:sz w:val="28"/>
            </w:rPr>
          </w:rPrChange>
        </w:rPr>
      </w:pPr>
      <w:r w:rsidRPr="00E46E6E">
        <w:rPr>
          <w:b w:val="0"/>
          <w:sz w:val="24"/>
          <w:szCs w:val="24"/>
          <w:rPrChange w:id="48" w:author="13" w:date="2019-09-25T10:21:00Z">
            <w:rPr>
              <w:b w:val="0"/>
              <w:sz w:val="28"/>
            </w:rPr>
          </w:rPrChange>
        </w:rPr>
        <w:t xml:space="preserve">Акцепт Оферты означает, что Оферта не содержит указанных в п. 2 ст. 428 Гражданского кодекса </w:t>
      </w:r>
      <w:r w:rsidRPr="00E46E6E">
        <w:rPr>
          <w:b w:val="0"/>
          <w:sz w:val="24"/>
          <w:szCs w:val="24"/>
        </w:rPr>
        <w:t xml:space="preserve">Российской Федерации </w:t>
      </w:r>
      <w:r w:rsidRPr="00E46E6E">
        <w:rPr>
          <w:b w:val="0"/>
          <w:sz w:val="24"/>
          <w:szCs w:val="24"/>
          <w:rPrChange w:id="49" w:author="13" w:date="2019-09-25T10:21:00Z">
            <w:rPr>
              <w:b w:val="0"/>
              <w:sz w:val="28"/>
            </w:rPr>
          </w:rPrChange>
        </w:rPr>
        <w:t xml:space="preserve">условий, а равно не содержит иных явно обременительных для Заказчика условий, которые он, исходя из своих разумно понимаемых интересов, не принял бы при наличии у него возможности участвовать в определении условий Оферты. </w:t>
      </w:r>
    </w:p>
    <w:p w14:paraId="6110363E" w14:textId="77777777" w:rsidR="00E46E6E" w:rsidRPr="00E46E6E" w:rsidRDefault="00E46E6E" w:rsidP="00E46E6E">
      <w:pPr>
        <w:spacing w:before="0"/>
        <w:ind w:firstLine="426"/>
        <w:jc w:val="both"/>
        <w:rPr>
          <w:b w:val="0"/>
          <w:sz w:val="24"/>
          <w:szCs w:val="24"/>
          <w:rPrChange w:id="50" w:author="13" w:date="2019-09-25T10:21:00Z">
            <w:rPr>
              <w:b w:val="0"/>
              <w:sz w:val="28"/>
            </w:rPr>
          </w:rPrChange>
        </w:rPr>
      </w:pPr>
      <w:r w:rsidRPr="00E46E6E">
        <w:rPr>
          <w:b w:val="0"/>
          <w:sz w:val="24"/>
          <w:szCs w:val="24"/>
          <w:rPrChange w:id="51" w:author="13" w:date="2019-09-25T10:21:00Z">
            <w:rPr>
              <w:b w:val="0"/>
              <w:sz w:val="28"/>
            </w:rPr>
          </w:rPrChange>
        </w:rPr>
        <w:t>Совершая действия по акцепту настоящей Оферты</w:t>
      </w:r>
      <w:ins w:id="52" w:author="13" w:date="2019-09-25T10:21:00Z">
        <w:r w:rsidRPr="00E46E6E">
          <w:rPr>
            <w:b w:val="0"/>
            <w:sz w:val="24"/>
            <w:szCs w:val="24"/>
          </w:rPr>
          <w:t>,</w:t>
        </w:r>
      </w:ins>
      <w:r w:rsidRPr="00E46E6E">
        <w:rPr>
          <w:b w:val="0"/>
          <w:sz w:val="24"/>
          <w:szCs w:val="24"/>
          <w:rPrChange w:id="53" w:author="13" w:date="2019-09-25T10:21:00Z">
            <w:rPr>
              <w:b w:val="0"/>
              <w:sz w:val="28"/>
            </w:rPr>
          </w:rPrChange>
        </w:rPr>
        <w:t xml:space="preserve"> Заказчик гарантирует, что он является право- и дееспособным лицом, а также имеет законные права вступать в договорные отношения с Исполнителем. Заказчик гарантирует, что отношения представительства, в случае их наличия, надлежащим образом оформлены.</w:t>
      </w:r>
    </w:p>
    <w:p w14:paraId="45FDE5BB" w14:textId="77777777" w:rsidR="00E46E6E" w:rsidRPr="00E46E6E" w:rsidRDefault="00E46E6E" w:rsidP="00E46E6E">
      <w:pPr>
        <w:suppressAutoHyphens w:val="0"/>
        <w:autoSpaceDE w:val="0"/>
        <w:autoSpaceDN w:val="0"/>
        <w:spacing w:before="0" w:line="240" w:lineRule="auto"/>
        <w:ind w:firstLine="426"/>
        <w:jc w:val="both"/>
        <w:rPr>
          <w:b w:val="0"/>
          <w:sz w:val="24"/>
          <w:szCs w:val="24"/>
          <w:rPrChange w:id="54" w:author="13" w:date="2019-09-25T10:21:00Z">
            <w:rPr>
              <w:b w:val="0"/>
              <w:sz w:val="28"/>
            </w:rPr>
          </w:rPrChange>
        </w:rPr>
      </w:pPr>
      <w:r w:rsidRPr="00E46E6E">
        <w:rPr>
          <w:b w:val="0"/>
          <w:sz w:val="24"/>
          <w:szCs w:val="24"/>
          <w:rPrChange w:id="55" w:author="13" w:date="2019-09-25T10:21:00Z">
            <w:rPr>
              <w:b w:val="0"/>
              <w:sz w:val="28"/>
            </w:rPr>
          </w:rPrChange>
        </w:rPr>
        <w:t xml:space="preserve">В настоящей Оферте нижеприведенные термины имеют следующие значения: </w:t>
      </w:r>
    </w:p>
    <w:p w14:paraId="3862FE6A" w14:textId="3938586D" w:rsidR="00E46E6E" w:rsidRPr="00E46E6E" w:rsidRDefault="00E46E6E" w:rsidP="00E46E6E">
      <w:pPr>
        <w:widowControl/>
        <w:suppressAutoHyphens w:val="0"/>
        <w:spacing w:before="0" w:line="240" w:lineRule="auto"/>
        <w:ind w:firstLine="426"/>
        <w:jc w:val="both"/>
        <w:rPr>
          <w:b w:val="0"/>
          <w:sz w:val="24"/>
          <w:szCs w:val="24"/>
          <w:rPrChange w:id="56" w:author="13" w:date="2019-09-25T10:21:00Z">
            <w:rPr>
              <w:b w:val="0"/>
              <w:sz w:val="28"/>
            </w:rPr>
          </w:rPrChange>
        </w:rPr>
      </w:pPr>
      <w:r w:rsidRPr="00E46E6E">
        <w:rPr>
          <w:b w:val="0"/>
          <w:sz w:val="24"/>
          <w:szCs w:val="24"/>
          <w:rPrChange w:id="57" w:author="13" w:date="2019-09-25T10:21:00Z">
            <w:rPr>
              <w:b w:val="0"/>
              <w:sz w:val="28"/>
            </w:rPr>
          </w:rPrChange>
        </w:rPr>
        <w:t>«Оферта» – настоящий документ</w:t>
      </w:r>
      <w:r w:rsidRPr="00E46E6E">
        <w:rPr>
          <w:b w:val="0"/>
          <w:sz w:val="24"/>
          <w:szCs w:val="24"/>
        </w:rPr>
        <w:t>, публичный</w:t>
      </w:r>
      <w:r w:rsidRPr="00E46E6E">
        <w:rPr>
          <w:b w:val="0"/>
          <w:sz w:val="24"/>
          <w:szCs w:val="24"/>
          <w:rPrChange w:id="58" w:author="13" w:date="2019-09-25T10:21:00Z">
            <w:rPr>
              <w:b w:val="0"/>
              <w:sz w:val="28"/>
            </w:rPr>
          </w:rPrChange>
        </w:rPr>
        <w:t xml:space="preserve"> Договор-</w:t>
      </w:r>
      <w:r w:rsidRPr="00E46E6E">
        <w:rPr>
          <w:b w:val="0"/>
          <w:sz w:val="24"/>
          <w:szCs w:val="24"/>
        </w:rPr>
        <w:t>оферта</w:t>
      </w:r>
      <w:r w:rsidRPr="00E46E6E">
        <w:rPr>
          <w:b w:val="0"/>
          <w:sz w:val="24"/>
          <w:szCs w:val="24"/>
          <w:rPrChange w:id="59" w:author="13" w:date="2019-09-25T10:21:00Z">
            <w:rPr>
              <w:b w:val="0"/>
              <w:sz w:val="28"/>
            </w:rPr>
          </w:rPrChange>
        </w:rPr>
        <w:t xml:space="preserve"> возмездного оказания услуги</w:t>
      </w:r>
      <w:ins w:id="60" w:author="13" w:date="2019-09-25T10:21:00Z">
        <w:r w:rsidRPr="00E46E6E">
          <w:rPr>
            <w:b w:val="0"/>
            <w:sz w:val="24"/>
            <w:szCs w:val="24"/>
          </w:rPr>
          <w:t>;</w:t>
        </w:r>
      </w:ins>
    </w:p>
    <w:p w14:paraId="48C70D49" w14:textId="77777777" w:rsidR="00E46E6E" w:rsidRPr="00E46E6E" w:rsidRDefault="00E46E6E" w:rsidP="00E46E6E">
      <w:pPr>
        <w:widowControl/>
        <w:suppressAutoHyphens w:val="0"/>
        <w:spacing w:before="0" w:line="240" w:lineRule="auto"/>
        <w:ind w:firstLine="426"/>
        <w:jc w:val="both"/>
        <w:rPr>
          <w:b w:val="0"/>
          <w:sz w:val="24"/>
          <w:szCs w:val="24"/>
          <w:rPrChange w:id="61" w:author="13" w:date="2019-09-25T10:21:00Z">
            <w:rPr>
              <w:b w:val="0"/>
              <w:sz w:val="28"/>
            </w:rPr>
          </w:rPrChange>
        </w:rPr>
      </w:pPr>
      <w:r w:rsidRPr="00E46E6E">
        <w:rPr>
          <w:b w:val="0"/>
          <w:sz w:val="24"/>
          <w:szCs w:val="24"/>
          <w:rPrChange w:id="62" w:author="13" w:date="2019-09-25T10:21:00Z">
            <w:rPr>
              <w:b w:val="0"/>
              <w:sz w:val="28"/>
            </w:rPr>
          </w:rPrChange>
        </w:rPr>
        <w:t>«Акцепт оферты» – полное и безусловное принятие Оферты путем осуществления Заказчиком действий, указанных в пункте 2.1</w:t>
      </w:r>
      <w:ins w:id="63" w:author="13" w:date="2019-09-25T10:21:00Z">
        <w:r w:rsidRPr="00E46E6E">
          <w:rPr>
            <w:b w:val="0"/>
            <w:sz w:val="24"/>
            <w:szCs w:val="24"/>
          </w:rPr>
          <w:t>.</w:t>
        </w:r>
      </w:ins>
      <w:r w:rsidRPr="00E46E6E">
        <w:rPr>
          <w:b w:val="0"/>
          <w:sz w:val="24"/>
          <w:szCs w:val="24"/>
          <w:rPrChange w:id="64" w:author="13" w:date="2019-09-25T10:21:00Z">
            <w:rPr>
              <w:b w:val="0"/>
              <w:sz w:val="28"/>
            </w:rPr>
          </w:rPrChange>
        </w:rPr>
        <w:t xml:space="preserve"> настоящей Оферты; </w:t>
      </w:r>
    </w:p>
    <w:p w14:paraId="17558F20" w14:textId="6C4BAA0D" w:rsidR="00E46E6E" w:rsidRPr="00C55FF9" w:rsidRDefault="00E46E6E" w:rsidP="00E46E6E">
      <w:pPr>
        <w:widowControl/>
        <w:suppressAutoHyphens w:val="0"/>
        <w:spacing w:before="0" w:line="240" w:lineRule="auto"/>
        <w:ind w:firstLine="426"/>
        <w:jc w:val="both"/>
        <w:rPr>
          <w:b w:val="0"/>
          <w:sz w:val="24"/>
          <w:szCs w:val="24"/>
        </w:rPr>
      </w:pPr>
      <w:r w:rsidRPr="00E46E6E">
        <w:rPr>
          <w:b w:val="0"/>
          <w:sz w:val="24"/>
          <w:szCs w:val="24"/>
          <w:rPrChange w:id="65" w:author="13" w:date="2019-09-25T10:21:00Z">
            <w:rPr>
              <w:b w:val="0"/>
              <w:sz w:val="28"/>
            </w:rPr>
          </w:rPrChange>
        </w:rPr>
        <w:t xml:space="preserve">«Заказчик» – лицо, осуществившее акцепт Оферты и являющееся таким образом Заказчиком услуг Исполнителя по заключенному </w:t>
      </w:r>
      <w:r w:rsidRPr="00E46E6E">
        <w:rPr>
          <w:b w:val="0"/>
          <w:sz w:val="24"/>
          <w:szCs w:val="24"/>
        </w:rPr>
        <w:t>Договору-оферте</w:t>
      </w:r>
      <w:r w:rsidRPr="00C55FF9">
        <w:rPr>
          <w:b w:val="0"/>
          <w:sz w:val="24"/>
          <w:szCs w:val="24"/>
        </w:rPr>
        <w:t xml:space="preserve">;  </w:t>
      </w:r>
    </w:p>
    <w:p w14:paraId="48607DCA" w14:textId="77777777" w:rsidR="00E46E6E" w:rsidRPr="00C55FF9" w:rsidRDefault="00E46E6E" w:rsidP="00E46E6E">
      <w:pPr>
        <w:widowControl/>
        <w:suppressAutoHyphens w:val="0"/>
        <w:spacing w:before="0" w:line="240" w:lineRule="auto"/>
        <w:ind w:firstLine="426"/>
        <w:jc w:val="both"/>
        <w:rPr>
          <w:b w:val="0"/>
          <w:sz w:val="24"/>
          <w:szCs w:val="24"/>
        </w:rPr>
      </w:pPr>
      <w:r w:rsidRPr="00C55FF9">
        <w:rPr>
          <w:b w:val="0"/>
          <w:sz w:val="24"/>
          <w:szCs w:val="24"/>
        </w:rPr>
        <w:t xml:space="preserve">«Договор» – договор между Исполнителем и Заказчиком на оказание услуги, который заключается посредством акцепта Оферты.  </w:t>
      </w:r>
    </w:p>
    <w:p w14:paraId="38C68CF1" w14:textId="77777777" w:rsidR="00E46E6E" w:rsidRPr="00C55FF9" w:rsidRDefault="00E46E6E" w:rsidP="00E46E6E">
      <w:pPr>
        <w:widowControl/>
        <w:suppressAutoHyphens w:val="0"/>
        <w:spacing w:before="0" w:line="240" w:lineRule="auto"/>
        <w:ind w:firstLine="426"/>
        <w:jc w:val="both"/>
        <w:rPr>
          <w:b w:val="0"/>
          <w:sz w:val="24"/>
          <w:szCs w:val="24"/>
        </w:rPr>
      </w:pPr>
    </w:p>
    <w:p w14:paraId="3419DC3B" w14:textId="77777777" w:rsidR="00E46E6E" w:rsidRPr="00C55FF9" w:rsidRDefault="00E46E6E" w:rsidP="00E46E6E">
      <w:pPr>
        <w:pStyle w:val="ConsPlusNormal"/>
        <w:ind w:firstLine="426"/>
        <w:jc w:val="both"/>
        <w:rPr>
          <w:rFonts w:ascii="Times New Roman" w:hAnsi="Times New Roman" w:cs="Times New Roman"/>
          <w:b/>
          <w:sz w:val="24"/>
          <w:szCs w:val="24"/>
        </w:rPr>
      </w:pPr>
      <w:r w:rsidRPr="00C55FF9">
        <w:rPr>
          <w:rFonts w:ascii="Times New Roman" w:hAnsi="Times New Roman" w:cs="Times New Roman"/>
          <w:b/>
          <w:sz w:val="24"/>
          <w:szCs w:val="24"/>
        </w:rPr>
        <w:t>1. Предмет договора</w:t>
      </w:r>
    </w:p>
    <w:p w14:paraId="5F22A5BD" w14:textId="77777777" w:rsidR="00E46E6E" w:rsidRPr="00C55FF9" w:rsidRDefault="00E46E6E" w:rsidP="00E46E6E">
      <w:pPr>
        <w:pStyle w:val="ConsPlusNormal"/>
        <w:ind w:firstLine="426"/>
        <w:jc w:val="both"/>
        <w:rPr>
          <w:rFonts w:ascii="Times New Roman" w:hAnsi="Times New Roman" w:cs="Times New Roman"/>
          <w:sz w:val="24"/>
          <w:szCs w:val="24"/>
        </w:rPr>
      </w:pPr>
    </w:p>
    <w:p w14:paraId="4F3D297D" w14:textId="77777777" w:rsidR="00E46E6E" w:rsidRPr="00C55FF9" w:rsidRDefault="00E46E6E" w:rsidP="00E46E6E">
      <w:pPr>
        <w:pStyle w:val="ConsPlusNormal"/>
        <w:ind w:firstLine="426"/>
        <w:jc w:val="both"/>
        <w:rPr>
          <w:rFonts w:ascii="Times New Roman" w:hAnsi="Times New Roman" w:cs="Times New Roman"/>
          <w:sz w:val="24"/>
          <w:szCs w:val="24"/>
        </w:rPr>
      </w:pPr>
      <w:r w:rsidRPr="00C55FF9">
        <w:rPr>
          <w:rFonts w:ascii="Times New Roman" w:hAnsi="Times New Roman" w:cs="Times New Roman"/>
          <w:sz w:val="24"/>
          <w:szCs w:val="24"/>
        </w:rPr>
        <w:t xml:space="preserve">1.1. Исполнитель обязуется на условиях Договора оказать Заказчику медицинские услуги согласно Приложению №1 настоящего Договора; </w:t>
      </w:r>
    </w:p>
    <w:p w14:paraId="786D747A" w14:textId="0254AAF8" w:rsidR="00E46E6E" w:rsidRPr="00E46E6E" w:rsidRDefault="00E46E6E" w:rsidP="00E46E6E">
      <w:pPr>
        <w:pStyle w:val="ConsPlusNormal"/>
        <w:ind w:firstLine="426"/>
        <w:jc w:val="both"/>
        <w:rPr>
          <w:rFonts w:ascii="Times New Roman" w:hAnsi="Times New Roman" w:cs="Times New Roman"/>
          <w:sz w:val="24"/>
          <w:szCs w:val="24"/>
          <w:rPrChange w:id="66" w:author="13" w:date="2019-09-25T10:21:00Z">
            <w:rPr>
              <w:rFonts w:ascii="Times New Roman" w:hAnsi="Times New Roman"/>
              <w:sz w:val="28"/>
            </w:rPr>
          </w:rPrChange>
        </w:rPr>
      </w:pPr>
      <w:r w:rsidRPr="00C55FF9">
        <w:rPr>
          <w:rFonts w:ascii="Times New Roman" w:hAnsi="Times New Roman" w:cs="Times New Roman"/>
          <w:sz w:val="24"/>
          <w:szCs w:val="24"/>
        </w:rPr>
        <w:t xml:space="preserve">1.2. Выбор того или иного вида оказываемой услуги определяется Заказчиком и указывается в </w:t>
      </w:r>
      <w:r w:rsidRPr="00E46E6E">
        <w:rPr>
          <w:rFonts w:ascii="Times New Roman" w:hAnsi="Times New Roman" w:cs="Times New Roman"/>
          <w:sz w:val="24"/>
          <w:szCs w:val="24"/>
        </w:rPr>
        <w:t>Соглашении</w:t>
      </w:r>
      <w:r w:rsidRPr="00E46E6E">
        <w:rPr>
          <w:rFonts w:ascii="Times New Roman" w:hAnsi="Times New Roman" w:cs="Times New Roman"/>
          <w:sz w:val="24"/>
          <w:szCs w:val="24"/>
          <w:rPrChange w:id="67" w:author="13" w:date="2019-09-25T10:21:00Z">
            <w:rPr>
              <w:rFonts w:ascii="Times New Roman" w:hAnsi="Times New Roman"/>
              <w:sz w:val="28"/>
            </w:rPr>
          </w:rPrChange>
        </w:rPr>
        <w:t xml:space="preserve">, являющимся неотъемлемой частью настоящего Договора.  </w:t>
      </w:r>
    </w:p>
    <w:p w14:paraId="1A1A64E2" w14:textId="3B1DF997" w:rsidR="00E46E6E" w:rsidRPr="00E46E6E" w:rsidRDefault="00E46E6E" w:rsidP="00E46E6E">
      <w:pPr>
        <w:pStyle w:val="ConsPlusNormal"/>
        <w:ind w:firstLine="426"/>
        <w:jc w:val="both"/>
        <w:rPr>
          <w:rFonts w:ascii="Times New Roman" w:hAnsi="Times New Roman" w:cs="Times New Roman"/>
          <w:color w:val="222222"/>
          <w:sz w:val="24"/>
          <w:szCs w:val="24"/>
          <w:rPrChange w:id="68" w:author="13" w:date="2019-09-25T10:21:00Z">
            <w:rPr>
              <w:rFonts w:ascii="Times New Roman" w:hAnsi="Times New Roman"/>
              <w:color w:val="222222"/>
              <w:sz w:val="28"/>
            </w:rPr>
          </w:rPrChange>
        </w:rPr>
      </w:pPr>
      <w:r w:rsidRPr="00E46E6E">
        <w:rPr>
          <w:rFonts w:ascii="Times New Roman" w:hAnsi="Times New Roman" w:cs="Times New Roman"/>
          <w:sz w:val="24"/>
          <w:szCs w:val="24"/>
          <w:rPrChange w:id="69" w:author="13" w:date="2019-09-25T10:21:00Z">
            <w:rPr>
              <w:rFonts w:ascii="Times New Roman" w:hAnsi="Times New Roman"/>
              <w:sz w:val="28"/>
            </w:rPr>
          </w:rPrChange>
        </w:rPr>
        <w:t xml:space="preserve">1.3. Исполнитель оказывает услуги Заказчику </w:t>
      </w:r>
      <w:r w:rsidRPr="00E46E6E">
        <w:rPr>
          <w:rFonts w:ascii="Times New Roman" w:hAnsi="Times New Roman" w:cs="Times New Roman"/>
          <w:color w:val="222222"/>
          <w:sz w:val="24"/>
          <w:szCs w:val="24"/>
          <w:rPrChange w:id="70" w:author="13" w:date="2019-09-25T10:21:00Z">
            <w:rPr>
              <w:rFonts w:ascii="Times New Roman" w:hAnsi="Times New Roman"/>
              <w:color w:val="222222"/>
              <w:sz w:val="28"/>
            </w:rPr>
          </w:rPrChange>
        </w:rPr>
        <w:t>в соответствии с Приказом Минздрава России от 29.06.</w:t>
      </w:r>
      <w:r w:rsidRPr="00E46E6E">
        <w:rPr>
          <w:rFonts w:ascii="Times New Roman" w:hAnsi="Times New Roman" w:cs="Times New Roman"/>
          <w:color w:val="222222"/>
          <w:sz w:val="24"/>
          <w:szCs w:val="24"/>
        </w:rPr>
        <w:t>2015 г</w:t>
      </w:r>
      <w:r w:rsidRPr="00E46E6E">
        <w:rPr>
          <w:rFonts w:ascii="Times New Roman" w:hAnsi="Times New Roman" w:cs="Times New Roman"/>
          <w:color w:val="222222"/>
          <w:sz w:val="24"/>
          <w:szCs w:val="24"/>
          <w:rPrChange w:id="71" w:author="13" w:date="2019-09-25T10:21:00Z">
            <w:rPr>
              <w:rFonts w:ascii="Times New Roman" w:hAnsi="Times New Roman"/>
              <w:color w:val="222222"/>
              <w:sz w:val="28"/>
            </w:rPr>
          </w:rPrChange>
        </w:rPr>
        <w:t xml:space="preserve">.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w:t>
      </w:r>
      <w:r w:rsidRPr="00E46E6E">
        <w:rPr>
          <w:rFonts w:ascii="Times New Roman" w:hAnsi="Times New Roman" w:cs="Times New Roman"/>
          <w:color w:val="222222"/>
          <w:sz w:val="24"/>
          <w:szCs w:val="24"/>
          <w:rPrChange w:id="72" w:author="13" w:date="2019-09-25T10:21:00Z">
            <w:rPr>
              <w:rFonts w:ascii="Times New Roman" w:hAnsi="Times New Roman"/>
              <w:color w:val="222222"/>
              <w:sz w:val="28"/>
            </w:rPr>
          </w:rPrChange>
        </w:rPr>
        <w:lastRenderedPageBreak/>
        <w:t>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Pr="00E46E6E">
        <w:rPr>
          <w:rFonts w:ascii="Times New Roman" w:hAnsi="Times New Roman" w:cs="Times New Roman"/>
          <w:color w:val="222222"/>
          <w:sz w:val="24"/>
          <w:szCs w:val="24"/>
        </w:rPr>
        <w:t>».</w:t>
      </w:r>
    </w:p>
    <w:p w14:paraId="019CEF9F" w14:textId="77777777" w:rsidR="00E46E6E" w:rsidRPr="00E46E6E" w:rsidRDefault="00E46E6E" w:rsidP="00E46E6E">
      <w:pPr>
        <w:pStyle w:val="ConsPlusNormal"/>
        <w:ind w:firstLine="426"/>
        <w:jc w:val="both"/>
        <w:rPr>
          <w:rFonts w:ascii="Times New Roman" w:hAnsi="Times New Roman" w:cs="Times New Roman"/>
          <w:sz w:val="24"/>
          <w:szCs w:val="24"/>
          <w:rPrChange w:id="73" w:author="13" w:date="2019-09-25T10:21:00Z">
            <w:rPr>
              <w:rFonts w:ascii="Times New Roman" w:hAnsi="Times New Roman"/>
              <w:sz w:val="28"/>
            </w:rPr>
          </w:rPrChange>
        </w:rPr>
      </w:pPr>
      <w:r w:rsidRPr="00E46E6E">
        <w:rPr>
          <w:rFonts w:ascii="Times New Roman" w:hAnsi="Times New Roman" w:cs="Times New Roman"/>
          <w:color w:val="222222"/>
          <w:sz w:val="24"/>
          <w:szCs w:val="24"/>
          <w:rPrChange w:id="74" w:author="13" w:date="2019-09-25T10:21:00Z">
            <w:rPr>
              <w:rFonts w:ascii="Times New Roman" w:hAnsi="Times New Roman"/>
              <w:color w:val="222222"/>
              <w:sz w:val="28"/>
            </w:rPr>
          </w:rPrChange>
        </w:rPr>
        <w:t>1.4. По окончании оказания услуг Исполнитель выдает Заказчику заключение о прохождении медицинского осмотра по форме</w:t>
      </w:r>
      <w:ins w:id="75" w:author="13" w:date="2019-09-25T10:21:00Z">
        <w:r w:rsidRPr="00E46E6E">
          <w:rPr>
            <w:rFonts w:ascii="Times New Roman" w:hAnsi="Times New Roman" w:cs="Times New Roman"/>
            <w:color w:val="222222"/>
            <w:sz w:val="24"/>
            <w:szCs w:val="24"/>
          </w:rPr>
          <w:t>,</w:t>
        </w:r>
      </w:ins>
      <w:r w:rsidRPr="00E46E6E">
        <w:rPr>
          <w:rFonts w:ascii="Times New Roman" w:hAnsi="Times New Roman" w:cs="Times New Roman"/>
          <w:color w:val="222222"/>
          <w:sz w:val="24"/>
          <w:szCs w:val="24"/>
          <w:rPrChange w:id="76" w:author="13" w:date="2019-09-25T10:21:00Z">
            <w:rPr>
              <w:rFonts w:ascii="Times New Roman" w:hAnsi="Times New Roman"/>
              <w:color w:val="222222"/>
              <w:sz w:val="28"/>
            </w:rPr>
          </w:rPrChange>
        </w:rPr>
        <w:t xml:space="preserve"> установленной</w:t>
      </w:r>
      <w:r w:rsidRPr="00E46E6E">
        <w:rPr>
          <w:rFonts w:ascii="Times New Roman" w:hAnsi="Times New Roman" w:cs="Times New Roman"/>
          <w:color w:val="222222"/>
          <w:sz w:val="24"/>
          <w:szCs w:val="24"/>
        </w:rPr>
        <w:t xml:space="preserve"> действующим</w:t>
      </w:r>
      <w:r w:rsidRPr="00E46E6E">
        <w:rPr>
          <w:rFonts w:ascii="Times New Roman" w:hAnsi="Times New Roman" w:cs="Times New Roman"/>
          <w:color w:val="222222"/>
          <w:sz w:val="24"/>
          <w:szCs w:val="24"/>
          <w:rPrChange w:id="77" w:author="13" w:date="2019-09-25T10:21:00Z">
            <w:rPr>
              <w:rFonts w:ascii="Times New Roman" w:hAnsi="Times New Roman"/>
              <w:color w:val="222222"/>
              <w:sz w:val="28"/>
            </w:rPr>
          </w:rPrChange>
        </w:rPr>
        <w:t xml:space="preserve"> законодательством РФ, либо отказывает Заказчику в выдаче такого заключения при наличии выявленных заболеваний или подозрений о наличии таких заболеваний у Заказчика. Перечень таких заболеваний установлен в соответствии с </w:t>
      </w:r>
      <w:r w:rsidRPr="00E46E6E">
        <w:rPr>
          <w:rFonts w:ascii="Times New Roman" w:hAnsi="Times New Roman" w:cs="Times New Roman"/>
          <w:color w:val="222222"/>
          <w:sz w:val="24"/>
          <w:szCs w:val="24"/>
        </w:rPr>
        <w:t xml:space="preserve">действующим </w:t>
      </w:r>
      <w:r w:rsidRPr="00E46E6E">
        <w:rPr>
          <w:rFonts w:ascii="Times New Roman" w:hAnsi="Times New Roman" w:cs="Times New Roman"/>
          <w:color w:val="222222"/>
          <w:sz w:val="24"/>
          <w:szCs w:val="24"/>
          <w:rPrChange w:id="78" w:author="13" w:date="2019-09-25T10:21:00Z">
            <w:rPr>
              <w:rFonts w:ascii="Times New Roman" w:hAnsi="Times New Roman"/>
              <w:color w:val="222222"/>
              <w:sz w:val="28"/>
            </w:rPr>
          </w:rPrChange>
        </w:rPr>
        <w:t>законодательством РФ.</w:t>
      </w:r>
    </w:p>
    <w:p w14:paraId="7CA15F1B" w14:textId="77777777" w:rsidR="00E46E6E" w:rsidRPr="00E46E6E" w:rsidRDefault="00E46E6E" w:rsidP="00E46E6E">
      <w:pPr>
        <w:suppressAutoHyphens w:val="0"/>
        <w:autoSpaceDE w:val="0"/>
        <w:autoSpaceDN w:val="0"/>
        <w:adjustRightInd w:val="0"/>
        <w:spacing w:before="0" w:line="240" w:lineRule="auto"/>
        <w:ind w:firstLine="426"/>
        <w:jc w:val="both"/>
        <w:rPr>
          <w:sz w:val="24"/>
          <w:szCs w:val="24"/>
          <w:rPrChange w:id="79" w:author="13" w:date="2019-09-25T10:21:00Z">
            <w:rPr>
              <w:sz w:val="28"/>
            </w:rPr>
          </w:rPrChange>
        </w:rPr>
      </w:pPr>
    </w:p>
    <w:p w14:paraId="55CA7F6D" w14:textId="77777777" w:rsidR="00E46E6E" w:rsidRPr="00E46E6E" w:rsidRDefault="00E46E6E" w:rsidP="00E46E6E">
      <w:pPr>
        <w:widowControl/>
        <w:suppressAutoHyphens w:val="0"/>
        <w:spacing w:before="0" w:line="240" w:lineRule="auto"/>
        <w:ind w:firstLine="426"/>
        <w:jc w:val="both"/>
        <w:rPr>
          <w:sz w:val="24"/>
          <w:szCs w:val="24"/>
          <w:rPrChange w:id="80" w:author="13" w:date="2019-09-25T10:21:00Z">
            <w:rPr>
              <w:sz w:val="28"/>
            </w:rPr>
          </w:rPrChange>
        </w:rPr>
      </w:pPr>
      <w:r w:rsidRPr="00E46E6E">
        <w:rPr>
          <w:sz w:val="24"/>
          <w:szCs w:val="24"/>
          <w:rPrChange w:id="81" w:author="13" w:date="2019-09-25T10:21:00Z">
            <w:rPr>
              <w:sz w:val="28"/>
            </w:rPr>
          </w:rPrChange>
        </w:rPr>
        <w:t>2. Условия и порядок предоставления услуги</w:t>
      </w:r>
    </w:p>
    <w:p w14:paraId="54875E20" w14:textId="77777777" w:rsidR="00E46E6E" w:rsidRPr="00E46E6E" w:rsidRDefault="00E46E6E" w:rsidP="00E46E6E">
      <w:pPr>
        <w:widowControl/>
        <w:suppressAutoHyphens w:val="0"/>
        <w:spacing w:before="0" w:line="240" w:lineRule="auto"/>
        <w:ind w:firstLine="426"/>
        <w:jc w:val="both"/>
        <w:rPr>
          <w:b w:val="0"/>
          <w:sz w:val="24"/>
          <w:szCs w:val="24"/>
          <w:rPrChange w:id="82" w:author="13" w:date="2019-09-25T10:21:00Z">
            <w:rPr>
              <w:b w:val="0"/>
              <w:sz w:val="28"/>
            </w:rPr>
          </w:rPrChange>
        </w:rPr>
      </w:pPr>
    </w:p>
    <w:p w14:paraId="6832D02F" w14:textId="7ED90101" w:rsidR="00E46E6E" w:rsidRPr="00E46E6E" w:rsidRDefault="00E46E6E" w:rsidP="00E46E6E">
      <w:pPr>
        <w:widowControl/>
        <w:suppressAutoHyphens w:val="0"/>
        <w:spacing w:before="0" w:line="240" w:lineRule="auto"/>
        <w:ind w:firstLine="426"/>
        <w:jc w:val="both"/>
        <w:rPr>
          <w:b w:val="0"/>
          <w:sz w:val="24"/>
          <w:szCs w:val="24"/>
          <w:rPrChange w:id="83" w:author="13" w:date="2019-09-25T10:21:00Z">
            <w:rPr>
              <w:b w:val="0"/>
              <w:sz w:val="28"/>
            </w:rPr>
          </w:rPrChange>
        </w:rPr>
      </w:pPr>
      <w:r w:rsidRPr="00E46E6E">
        <w:rPr>
          <w:b w:val="0"/>
          <w:sz w:val="24"/>
          <w:szCs w:val="24"/>
          <w:rPrChange w:id="84" w:author="13" w:date="2019-09-25T10:21:00Z">
            <w:rPr>
              <w:b w:val="0"/>
              <w:sz w:val="28"/>
            </w:rPr>
          </w:rPrChange>
        </w:rPr>
        <w:t xml:space="preserve">2.1. Оказание </w:t>
      </w:r>
      <w:r w:rsidRPr="00E46E6E">
        <w:rPr>
          <w:b w:val="0"/>
          <w:sz w:val="24"/>
          <w:szCs w:val="24"/>
        </w:rPr>
        <w:t>услуги</w:t>
      </w:r>
      <w:r w:rsidRPr="00E46E6E">
        <w:rPr>
          <w:b w:val="0"/>
          <w:sz w:val="24"/>
          <w:szCs w:val="24"/>
          <w:rPrChange w:id="85" w:author="13" w:date="2019-09-25T10:21:00Z">
            <w:rPr>
              <w:b w:val="0"/>
              <w:sz w:val="28"/>
            </w:rPr>
          </w:rPrChange>
        </w:rPr>
        <w:t xml:space="preserve"> осуществляется </w:t>
      </w:r>
      <w:r w:rsidRPr="00E46E6E">
        <w:rPr>
          <w:b w:val="0"/>
          <w:sz w:val="24"/>
          <w:szCs w:val="24"/>
        </w:rPr>
        <w:t xml:space="preserve">на основании подписанного между Заказчиком и Исполнителем Соглашения по форме, установленной в Приложении № 2 к настоящему Договору (далее – Соглашение), </w:t>
      </w:r>
      <w:r w:rsidRPr="00E46E6E">
        <w:rPr>
          <w:b w:val="0"/>
          <w:sz w:val="24"/>
          <w:szCs w:val="24"/>
          <w:rPrChange w:id="86" w:author="13" w:date="2019-09-25T10:21:00Z">
            <w:rPr>
              <w:b w:val="0"/>
              <w:sz w:val="28"/>
            </w:rPr>
          </w:rPrChange>
        </w:rPr>
        <w:t xml:space="preserve">при условии 100% оплаты Заказчиком </w:t>
      </w:r>
      <w:r w:rsidRPr="00E46E6E">
        <w:rPr>
          <w:b w:val="0"/>
          <w:sz w:val="24"/>
          <w:szCs w:val="24"/>
        </w:rPr>
        <w:t>услуги</w:t>
      </w:r>
      <w:r w:rsidRPr="00E46E6E">
        <w:rPr>
          <w:b w:val="0"/>
          <w:sz w:val="24"/>
          <w:szCs w:val="24"/>
          <w:rPrChange w:id="87" w:author="13" w:date="2019-09-25T10:21:00Z">
            <w:rPr>
              <w:b w:val="0"/>
              <w:sz w:val="28"/>
            </w:rPr>
          </w:rPrChange>
        </w:rPr>
        <w:t xml:space="preserve"> в порядке, установленном в пунктах 3.1 – 3.4</w:t>
      </w:r>
      <w:r w:rsidRPr="00E46E6E">
        <w:rPr>
          <w:b w:val="0"/>
          <w:sz w:val="24"/>
          <w:szCs w:val="24"/>
        </w:rPr>
        <w:t>.</w:t>
      </w:r>
      <w:r w:rsidRPr="00C55FF9">
        <w:rPr>
          <w:b w:val="0"/>
          <w:sz w:val="24"/>
          <w:szCs w:val="24"/>
        </w:rPr>
        <w:t xml:space="preserve"> настоящего Договора</w:t>
      </w:r>
      <w:r w:rsidRPr="00E46E6E">
        <w:rPr>
          <w:b w:val="0"/>
          <w:sz w:val="24"/>
          <w:szCs w:val="24"/>
        </w:rPr>
        <w:t>,</w:t>
      </w:r>
      <w:r w:rsidRPr="00C55FF9">
        <w:rPr>
          <w:b w:val="0"/>
          <w:sz w:val="24"/>
          <w:szCs w:val="24"/>
        </w:rPr>
        <w:t xml:space="preserve"> с </w:t>
      </w:r>
      <w:r w:rsidRPr="00E46E6E">
        <w:rPr>
          <w:b w:val="0"/>
          <w:sz w:val="24"/>
          <w:szCs w:val="24"/>
        </w:rPr>
        <w:t xml:space="preserve">обязательным предъявлением </w:t>
      </w:r>
      <w:proofErr w:type="gramStart"/>
      <w:r w:rsidRPr="00E46E6E">
        <w:rPr>
          <w:b w:val="0"/>
          <w:sz w:val="24"/>
          <w:szCs w:val="24"/>
        </w:rPr>
        <w:t>Заказчиком  платежного</w:t>
      </w:r>
      <w:proofErr w:type="gramEnd"/>
      <w:r w:rsidRPr="00E46E6E">
        <w:rPr>
          <w:b w:val="0"/>
          <w:sz w:val="24"/>
          <w:szCs w:val="24"/>
        </w:rPr>
        <w:t xml:space="preserve"> документа, подтверждающего</w:t>
      </w:r>
      <w:r w:rsidRPr="00E46E6E">
        <w:rPr>
          <w:b w:val="0"/>
          <w:sz w:val="24"/>
          <w:szCs w:val="24"/>
          <w:rPrChange w:id="88" w:author="13" w:date="2019-09-25T10:21:00Z">
            <w:rPr>
              <w:b w:val="0"/>
              <w:sz w:val="28"/>
            </w:rPr>
          </w:rPrChange>
        </w:rPr>
        <w:t xml:space="preserve"> оплату </w:t>
      </w:r>
      <w:r w:rsidRPr="00E46E6E">
        <w:rPr>
          <w:b w:val="0"/>
          <w:sz w:val="24"/>
          <w:szCs w:val="24"/>
        </w:rPr>
        <w:t>услуги</w:t>
      </w:r>
      <w:r w:rsidRPr="00E46E6E">
        <w:rPr>
          <w:b w:val="0"/>
          <w:sz w:val="24"/>
          <w:szCs w:val="24"/>
          <w:rPrChange w:id="89" w:author="13" w:date="2019-09-25T10:21:00Z">
            <w:rPr>
              <w:b w:val="0"/>
              <w:sz w:val="28"/>
            </w:rPr>
          </w:rPrChange>
        </w:rPr>
        <w:t>.</w:t>
      </w:r>
    </w:p>
    <w:p w14:paraId="00697DC2" w14:textId="4B01CCFF" w:rsidR="00E46E6E" w:rsidRPr="00E46E6E" w:rsidRDefault="00E46E6E" w:rsidP="00E46E6E">
      <w:pPr>
        <w:widowControl/>
        <w:suppressAutoHyphens w:val="0"/>
        <w:spacing w:before="0" w:line="240" w:lineRule="auto"/>
        <w:ind w:firstLine="426"/>
        <w:jc w:val="both"/>
        <w:rPr>
          <w:b w:val="0"/>
          <w:sz w:val="24"/>
          <w:szCs w:val="24"/>
          <w:rPrChange w:id="90" w:author="13" w:date="2019-09-25T10:21:00Z">
            <w:rPr>
              <w:b w:val="0"/>
              <w:sz w:val="28"/>
            </w:rPr>
          </w:rPrChange>
        </w:rPr>
      </w:pPr>
      <w:r w:rsidRPr="00E46E6E">
        <w:rPr>
          <w:b w:val="0"/>
          <w:sz w:val="24"/>
          <w:szCs w:val="24"/>
          <w:rPrChange w:id="91" w:author="13" w:date="2019-09-25T10:21:00Z">
            <w:rPr>
              <w:b w:val="0"/>
              <w:sz w:val="28"/>
            </w:rPr>
          </w:rPrChange>
        </w:rPr>
        <w:t xml:space="preserve">Соглашение </w:t>
      </w:r>
      <w:r w:rsidRPr="00E46E6E">
        <w:rPr>
          <w:b w:val="0"/>
          <w:sz w:val="24"/>
          <w:szCs w:val="24"/>
        </w:rPr>
        <w:t xml:space="preserve">между сторонами </w:t>
      </w:r>
      <w:r w:rsidRPr="00E46E6E">
        <w:rPr>
          <w:b w:val="0"/>
          <w:sz w:val="24"/>
          <w:szCs w:val="24"/>
          <w:rPrChange w:id="92" w:author="13" w:date="2019-09-25T10:21:00Z">
            <w:rPr>
              <w:b w:val="0"/>
              <w:sz w:val="28"/>
            </w:rPr>
          </w:rPrChange>
        </w:rPr>
        <w:t>подписывается</w:t>
      </w:r>
      <w:r w:rsidR="00C219DB" w:rsidRPr="00C219DB">
        <w:rPr>
          <w:b w:val="0"/>
          <w:sz w:val="24"/>
          <w:szCs w:val="24"/>
        </w:rPr>
        <w:t xml:space="preserve"> </w:t>
      </w:r>
      <w:r w:rsidRPr="00E46E6E">
        <w:rPr>
          <w:b w:val="0"/>
          <w:sz w:val="24"/>
          <w:szCs w:val="24"/>
          <w:rPrChange w:id="93" w:author="13" w:date="2019-09-25T10:21:00Z">
            <w:rPr>
              <w:b w:val="0"/>
              <w:sz w:val="28"/>
            </w:rPr>
          </w:rPrChange>
        </w:rPr>
        <w:t>в момент обращения Заказчика к Исполнителю с запросом оказания услуг одновременно с предоставлением Заказчиком полным комплекта документов</w:t>
      </w:r>
      <w:ins w:id="94" w:author="13" w:date="2019-09-25T10:21:00Z">
        <w:r w:rsidRPr="00E46E6E">
          <w:rPr>
            <w:b w:val="0"/>
            <w:sz w:val="24"/>
            <w:szCs w:val="24"/>
          </w:rPr>
          <w:t>,</w:t>
        </w:r>
      </w:ins>
      <w:r w:rsidRPr="00E46E6E">
        <w:rPr>
          <w:b w:val="0"/>
          <w:sz w:val="24"/>
          <w:szCs w:val="24"/>
          <w:rPrChange w:id="95" w:author="13" w:date="2019-09-25T10:21:00Z">
            <w:rPr>
              <w:b w:val="0"/>
              <w:sz w:val="28"/>
            </w:rPr>
          </w:rPrChange>
        </w:rPr>
        <w:t xml:space="preserve"> необходимого для подписания такого </w:t>
      </w:r>
      <w:r w:rsidRPr="00E46E6E">
        <w:rPr>
          <w:b w:val="0"/>
          <w:sz w:val="24"/>
          <w:szCs w:val="24"/>
        </w:rPr>
        <w:t>Соглашения</w:t>
      </w:r>
      <w:r w:rsidRPr="00E46E6E">
        <w:rPr>
          <w:b w:val="0"/>
          <w:sz w:val="24"/>
          <w:szCs w:val="24"/>
          <w:rPrChange w:id="96" w:author="13" w:date="2019-09-25T10:21:00Z">
            <w:rPr>
              <w:b w:val="0"/>
              <w:sz w:val="28"/>
            </w:rPr>
          </w:rPrChange>
        </w:rPr>
        <w:t>. Один экземпляр Соглашения выдается Заказчику, второй остается у Исполнителя.</w:t>
      </w:r>
    </w:p>
    <w:p w14:paraId="6A0A376B" w14:textId="77777777" w:rsidR="00E46E6E" w:rsidRPr="00E46E6E" w:rsidRDefault="00E46E6E" w:rsidP="00E46E6E">
      <w:pPr>
        <w:widowControl/>
        <w:suppressAutoHyphens w:val="0"/>
        <w:spacing w:before="0" w:line="240" w:lineRule="auto"/>
        <w:ind w:firstLine="426"/>
        <w:jc w:val="both"/>
        <w:rPr>
          <w:b w:val="0"/>
          <w:sz w:val="24"/>
          <w:szCs w:val="24"/>
          <w:rPrChange w:id="97" w:author="13" w:date="2019-09-25T10:21:00Z">
            <w:rPr>
              <w:b w:val="0"/>
              <w:sz w:val="28"/>
            </w:rPr>
          </w:rPrChange>
        </w:rPr>
      </w:pPr>
      <w:r w:rsidRPr="00E46E6E">
        <w:rPr>
          <w:b w:val="0"/>
          <w:sz w:val="24"/>
          <w:szCs w:val="24"/>
          <w:rPrChange w:id="98" w:author="13" w:date="2019-09-25T10:21:00Z">
            <w:rPr>
              <w:b w:val="0"/>
              <w:sz w:val="28"/>
            </w:rPr>
          </w:rPrChange>
        </w:rPr>
        <w:t xml:space="preserve">2.2. В целях оказания Услуги Заказчик представляет Исполнителю все документы, необходимые для оказания услуг. </w:t>
      </w:r>
    </w:p>
    <w:p w14:paraId="24FCE9B4" w14:textId="77777777" w:rsidR="00E46E6E" w:rsidRPr="00C55FF9" w:rsidRDefault="00E46E6E" w:rsidP="00E46E6E">
      <w:pPr>
        <w:pStyle w:val="justifyfull"/>
        <w:shd w:val="clear" w:color="auto" w:fill="FFFFFF"/>
        <w:spacing w:before="0" w:beforeAutospacing="0" w:afterAutospacing="0"/>
        <w:ind w:firstLine="426"/>
        <w:jc w:val="both"/>
      </w:pPr>
      <w:r w:rsidRPr="00E46E6E">
        <w:rPr>
          <w:rPrChange w:id="99" w:author="13" w:date="2019-09-25T10:21:00Z">
            <w:rPr>
              <w:sz w:val="28"/>
            </w:rPr>
          </w:rPrChange>
        </w:rPr>
        <w:t>2.3. Срок предоставления Услуги установлен в пункте 5.2.1</w:t>
      </w:r>
      <w:r w:rsidRPr="00E46E6E">
        <w:t>.</w:t>
      </w:r>
      <w:r w:rsidRPr="00C55FF9">
        <w:t xml:space="preserve"> настоящего Договора.</w:t>
      </w:r>
    </w:p>
    <w:p w14:paraId="159E5A7C" w14:textId="1F221DCB" w:rsidR="00E46E6E" w:rsidRPr="00E46E6E" w:rsidRDefault="00E46E6E" w:rsidP="00E46E6E">
      <w:pPr>
        <w:widowControl/>
        <w:suppressAutoHyphens w:val="0"/>
        <w:autoSpaceDE w:val="0"/>
        <w:autoSpaceDN w:val="0"/>
        <w:adjustRightInd w:val="0"/>
        <w:spacing w:before="0" w:line="240" w:lineRule="auto"/>
        <w:ind w:firstLine="426"/>
        <w:jc w:val="both"/>
        <w:rPr>
          <w:b w:val="0"/>
          <w:sz w:val="24"/>
          <w:szCs w:val="24"/>
          <w:rPrChange w:id="100" w:author="13" w:date="2019-09-25T10:21:00Z">
            <w:rPr>
              <w:b w:val="0"/>
              <w:sz w:val="28"/>
            </w:rPr>
          </w:rPrChange>
        </w:rPr>
      </w:pPr>
      <w:r w:rsidRPr="00C55FF9">
        <w:rPr>
          <w:b w:val="0"/>
          <w:sz w:val="24"/>
          <w:szCs w:val="24"/>
        </w:rPr>
        <w:t>2.4.</w:t>
      </w:r>
      <w:r w:rsidRPr="00C55FF9">
        <w:rPr>
          <w:sz w:val="24"/>
          <w:szCs w:val="24"/>
        </w:rPr>
        <w:t xml:space="preserve"> </w:t>
      </w:r>
      <w:r w:rsidRPr="00C55FF9">
        <w:rPr>
          <w:b w:val="0"/>
          <w:sz w:val="24"/>
          <w:szCs w:val="24"/>
        </w:rPr>
        <w:t xml:space="preserve">В случае отказа Исполнителем в </w:t>
      </w:r>
      <w:r w:rsidRPr="00E46E6E">
        <w:rPr>
          <w:b w:val="0"/>
          <w:sz w:val="24"/>
          <w:szCs w:val="24"/>
        </w:rPr>
        <w:t>выдаче</w:t>
      </w:r>
      <w:r w:rsidRPr="00E46E6E">
        <w:rPr>
          <w:b w:val="0"/>
          <w:sz w:val="24"/>
          <w:szCs w:val="24"/>
          <w:rPrChange w:id="101" w:author="13" w:date="2019-09-25T10:21:00Z">
            <w:rPr>
              <w:b w:val="0"/>
              <w:sz w:val="28"/>
            </w:rPr>
          </w:rPrChange>
        </w:rPr>
        <w:t xml:space="preserve"> медицинских свидетельств и заключений, выдаваемых по результатам медицинских осмотров и анализов, а так же Сертификата об отсутствии у Заказчика заболевания, вызываемого вирусом иммунодефицита человека (ВИЧ-инфекции), по причинам, установленным действующим законодательством РФ, услуга, предоставленная Исполнителем в рамках данного Договора, считается оказанной надлежащим образом.   </w:t>
      </w:r>
    </w:p>
    <w:p w14:paraId="77021472" w14:textId="042A8503" w:rsidR="00E46E6E" w:rsidRPr="00E46E6E" w:rsidRDefault="00E46E6E" w:rsidP="00E46E6E">
      <w:pPr>
        <w:widowControl/>
        <w:suppressAutoHyphens w:val="0"/>
        <w:autoSpaceDE w:val="0"/>
        <w:autoSpaceDN w:val="0"/>
        <w:adjustRightInd w:val="0"/>
        <w:spacing w:before="0" w:line="240" w:lineRule="auto"/>
        <w:ind w:firstLine="426"/>
        <w:jc w:val="both"/>
        <w:rPr>
          <w:b w:val="0"/>
          <w:sz w:val="24"/>
          <w:szCs w:val="24"/>
          <w:rPrChange w:id="102" w:author="13" w:date="2019-09-25T10:21:00Z">
            <w:rPr>
              <w:b w:val="0"/>
              <w:sz w:val="28"/>
            </w:rPr>
          </w:rPrChange>
        </w:rPr>
      </w:pPr>
      <w:r w:rsidRPr="00E46E6E">
        <w:rPr>
          <w:b w:val="0"/>
          <w:sz w:val="24"/>
          <w:szCs w:val="24"/>
          <w:rPrChange w:id="103" w:author="13" w:date="2019-09-25T10:21:00Z">
            <w:rPr>
              <w:b w:val="0"/>
              <w:sz w:val="28"/>
            </w:rPr>
          </w:rPrChange>
        </w:rPr>
        <w:t xml:space="preserve">2.5. В случае отказа </w:t>
      </w:r>
      <w:r w:rsidRPr="00E46E6E">
        <w:rPr>
          <w:b w:val="0"/>
          <w:sz w:val="24"/>
          <w:szCs w:val="24"/>
        </w:rPr>
        <w:t>подразделением по вопросам</w:t>
      </w:r>
      <w:r w:rsidRPr="00E46E6E">
        <w:rPr>
          <w:b w:val="0"/>
          <w:sz w:val="24"/>
          <w:szCs w:val="24"/>
          <w:rPrChange w:id="104" w:author="13" w:date="2019-09-25T10:21:00Z">
            <w:rPr>
              <w:b w:val="0"/>
              <w:sz w:val="28"/>
            </w:rPr>
          </w:rPrChange>
        </w:rPr>
        <w:t xml:space="preserve"> миграции</w:t>
      </w:r>
      <w:r w:rsidRPr="00E46E6E">
        <w:rPr>
          <w:b w:val="0"/>
          <w:sz w:val="24"/>
          <w:szCs w:val="24"/>
        </w:rPr>
        <w:t xml:space="preserve"> территориального органа МВД России на региональном уровне</w:t>
      </w:r>
      <w:r w:rsidRPr="00E46E6E">
        <w:rPr>
          <w:b w:val="0"/>
          <w:sz w:val="24"/>
          <w:szCs w:val="24"/>
          <w:rPrChange w:id="105" w:author="13" w:date="2019-09-25T10:21:00Z">
            <w:rPr>
              <w:b w:val="0"/>
              <w:sz w:val="28"/>
            </w:rPr>
          </w:rPrChange>
        </w:rPr>
        <w:t xml:space="preserve"> в выдаче необходимых </w:t>
      </w:r>
      <w:r w:rsidRPr="00E46E6E">
        <w:rPr>
          <w:b w:val="0"/>
          <w:sz w:val="24"/>
          <w:szCs w:val="24"/>
        </w:rPr>
        <w:t>правовых</w:t>
      </w:r>
      <w:r w:rsidRPr="00E46E6E">
        <w:rPr>
          <w:b w:val="0"/>
          <w:sz w:val="24"/>
          <w:szCs w:val="24"/>
          <w:rPrChange w:id="106" w:author="13" w:date="2019-09-25T10:21:00Z">
            <w:rPr>
              <w:b w:val="0"/>
              <w:sz w:val="28"/>
            </w:rPr>
          </w:rPrChange>
        </w:rPr>
        <w:t xml:space="preserve"> документов Заказчику</w:t>
      </w:r>
      <w:r w:rsidR="00632EFC" w:rsidRPr="00632EFC">
        <w:rPr>
          <w:b w:val="0"/>
          <w:sz w:val="24"/>
          <w:szCs w:val="24"/>
        </w:rPr>
        <w:t xml:space="preserve"> </w:t>
      </w:r>
      <w:r w:rsidRPr="00E46E6E">
        <w:rPr>
          <w:b w:val="0"/>
          <w:sz w:val="24"/>
          <w:szCs w:val="24"/>
          <w:rPrChange w:id="107" w:author="13" w:date="2019-09-25T10:21:00Z">
            <w:rPr>
              <w:b w:val="0"/>
              <w:sz w:val="28"/>
            </w:rPr>
          </w:rPrChange>
        </w:rPr>
        <w:t>по причинам, установленным действующим законодательством</w:t>
      </w:r>
      <w:r w:rsidRPr="00E46E6E">
        <w:rPr>
          <w:b w:val="0"/>
          <w:sz w:val="24"/>
          <w:szCs w:val="24"/>
        </w:rPr>
        <w:t xml:space="preserve"> РФ</w:t>
      </w:r>
      <w:r w:rsidRPr="00E46E6E">
        <w:rPr>
          <w:b w:val="0"/>
          <w:sz w:val="24"/>
          <w:szCs w:val="24"/>
          <w:rPrChange w:id="108" w:author="13" w:date="2019-09-25T10:21:00Z">
            <w:rPr>
              <w:b w:val="0"/>
              <w:sz w:val="28"/>
            </w:rPr>
          </w:rPrChange>
        </w:rPr>
        <w:t>, услуга, предоставленная Исполнителем в рамках данного Договора, считается оказанной надлежащим образом.</w:t>
      </w:r>
    </w:p>
    <w:p w14:paraId="25D74B9B" w14:textId="5287094A" w:rsidR="00E46E6E" w:rsidRPr="00E46E6E" w:rsidRDefault="00E46E6E">
      <w:pPr>
        <w:widowControl/>
        <w:suppressAutoHyphens w:val="0"/>
        <w:autoSpaceDE w:val="0"/>
        <w:autoSpaceDN w:val="0"/>
        <w:adjustRightInd w:val="0"/>
        <w:spacing w:before="0" w:line="240" w:lineRule="auto"/>
        <w:ind w:firstLine="426"/>
        <w:jc w:val="both"/>
        <w:rPr>
          <w:b w:val="0"/>
          <w:sz w:val="24"/>
          <w:szCs w:val="24"/>
          <w:rPrChange w:id="109" w:author="13" w:date="2019-09-25T10:21:00Z">
            <w:rPr>
              <w:b w:val="0"/>
              <w:sz w:val="28"/>
            </w:rPr>
          </w:rPrChange>
        </w:rPr>
        <w:pPrChange w:id="110" w:author="13" w:date="2019-09-25T10:21:00Z">
          <w:pPr>
            <w:widowControl/>
            <w:suppressAutoHyphens w:val="0"/>
            <w:spacing w:before="0" w:line="240" w:lineRule="auto"/>
            <w:ind w:firstLine="709"/>
            <w:jc w:val="both"/>
          </w:pPr>
        </w:pPrChange>
      </w:pPr>
      <w:r w:rsidRPr="00E46E6E">
        <w:rPr>
          <w:b w:val="0"/>
          <w:sz w:val="24"/>
          <w:szCs w:val="24"/>
          <w:rPrChange w:id="111" w:author="13" w:date="2019-09-25T10:21:00Z">
            <w:rPr>
              <w:b w:val="0"/>
              <w:sz w:val="28"/>
            </w:rPr>
          </w:rPrChange>
        </w:rPr>
        <w:t>2.6. В случае наложения на Заказчика административного штрафа, установленного законодательством РФ, за несвоевременную подачу</w:t>
      </w:r>
      <w:r w:rsidR="00C219DB" w:rsidRPr="00C219DB">
        <w:rPr>
          <w:b w:val="0"/>
          <w:sz w:val="24"/>
          <w:szCs w:val="24"/>
        </w:rPr>
        <w:t xml:space="preserve"> </w:t>
      </w:r>
      <w:r w:rsidRPr="00E46E6E">
        <w:rPr>
          <w:b w:val="0"/>
          <w:sz w:val="24"/>
          <w:szCs w:val="24"/>
        </w:rPr>
        <w:t>документов в подразделение по вопросам миграции территориального органа МВД России на региональном уровне</w:t>
      </w:r>
      <w:r w:rsidRPr="00E46E6E">
        <w:rPr>
          <w:b w:val="0"/>
          <w:sz w:val="24"/>
          <w:szCs w:val="24"/>
          <w:rPrChange w:id="112" w:author="13" w:date="2019-09-25T10:21:00Z">
            <w:rPr>
              <w:b w:val="0"/>
              <w:sz w:val="28"/>
            </w:rPr>
          </w:rPrChange>
        </w:rPr>
        <w:t xml:space="preserve"> Исполнитель не несет ответственности за такие штрафы. Исполнитель не обязан информировать Заказчика о сроках подачи документов в </w:t>
      </w:r>
      <w:r w:rsidRPr="00E46E6E">
        <w:rPr>
          <w:b w:val="0"/>
          <w:sz w:val="24"/>
          <w:szCs w:val="24"/>
        </w:rPr>
        <w:t>подразделение по вопросам миграции территориального органа МВД России на региональном уровне</w:t>
      </w:r>
      <w:r w:rsidRPr="00E46E6E">
        <w:rPr>
          <w:b w:val="0"/>
          <w:sz w:val="24"/>
          <w:szCs w:val="24"/>
          <w:rPrChange w:id="113" w:author="13" w:date="2019-09-25T10:21:00Z">
            <w:rPr>
              <w:b w:val="0"/>
              <w:sz w:val="28"/>
            </w:rPr>
          </w:rPrChange>
        </w:rPr>
        <w:t>.</w:t>
      </w:r>
    </w:p>
    <w:p w14:paraId="4F7C4C41" w14:textId="14678F6A" w:rsidR="00E46E6E" w:rsidRPr="00E46E6E" w:rsidRDefault="00E46E6E" w:rsidP="00E46E6E">
      <w:pPr>
        <w:widowControl/>
        <w:suppressAutoHyphens w:val="0"/>
        <w:spacing w:before="0" w:line="240" w:lineRule="auto"/>
        <w:ind w:firstLine="426"/>
        <w:jc w:val="both"/>
        <w:rPr>
          <w:b w:val="0"/>
          <w:sz w:val="24"/>
          <w:szCs w:val="24"/>
          <w:rPrChange w:id="114" w:author="13" w:date="2019-09-25T10:21:00Z">
            <w:rPr>
              <w:b w:val="0"/>
              <w:sz w:val="28"/>
            </w:rPr>
          </w:rPrChange>
        </w:rPr>
      </w:pPr>
      <w:r w:rsidRPr="00E46E6E">
        <w:rPr>
          <w:b w:val="0"/>
          <w:sz w:val="24"/>
          <w:szCs w:val="24"/>
          <w:rPrChange w:id="115" w:author="13" w:date="2019-09-25T10:21:00Z">
            <w:rPr>
              <w:b w:val="0"/>
              <w:sz w:val="28"/>
            </w:rPr>
          </w:rPrChange>
        </w:rPr>
        <w:t xml:space="preserve">2.7. Принимая условия настоящего договора, Заказчик </w:t>
      </w:r>
      <w:r w:rsidRPr="00E46E6E">
        <w:rPr>
          <w:b w:val="0"/>
          <w:sz w:val="24"/>
          <w:szCs w:val="24"/>
        </w:rPr>
        <w:t>гарантирует Исполнителю</w:t>
      </w:r>
      <w:r w:rsidRPr="00E46E6E">
        <w:rPr>
          <w:b w:val="0"/>
          <w:sz w:val="24"/>
          <w:szCs w:val="24"/>
          <w:rPrChange w:id="116" w:author="13" w:date="2019-09-25T10:21:00Z">
            <w:rPr>
              <w:b w:val="0"/>
              <w:sz w:val="28"/>
            </w:rPr>
          </w:rPrChange>
        </w:rPr>
        <w:t xml:space="preserve">, что он предоставил Исполнителю всю необходимую информацию, которая была у него запрошена. Вся предоставленная информация </w:t>
      </w:r>
      <w:del w:id="117" w:author="13" w:date="2019-09-25T10:21:00Z">
        <w:r w:rsidRPr="00E46E6E">
          <w:rPr>
            <w:b w:val="0"/>
            <w:sz w:val="24"/>
            <w:szCs w:val="24"/>
          </w:rPr>
          <w:delText>и</w:delText>
        </w:r>
      </w:del>
      <w:r w:rsidRPr="00E46E6E">
        <w:rPr>
          <w:b w:val="0"/>
          <w:sz w:val="24"/>
          <w:szCs w:val="24"/>
        </w:rPr>
        <w:t>является достоверной, а</w:t>
      </w:r>
      <w:r w:rsidRPr="00E46E6E">
        <w:rPr>
          <w:b w:val="0"/>
          <w:sz w:val="24"/>
          <w:szCs w:val="24"/>
          <w:rPrChange w:id="118" w:author="13" w:date="2019-09-25T10:21:00Z">
            <w:rPr>
              <w:b w:val="0"/>
              <w:sz w:val="28"/>
            </w:rPr>
          </w:rPrChange>
        </w:rPr>
        <w:t xml:space="preserve"> документы подлинными.</w:t>
      </w:r>
    </w:p>
    <w:p w14:paraId="6E86365F" w14:textId="61329393" w:rsidR="00E46E6E" w:rsidRPr="00E46E6E" w:rsidRDefault="00E46E6E" w:rsidP="00E46E6E">
      <w:pPr>
        <w:widowControl/>
        <w:suppressAutoHyphens w:val="0"/>
        <w:spacing w:before="0" w:line="240" w:lineRule="auto"/>
        <w:ind w:firstLine="426"/>
        <w:jc w:val="both"/>
        <w:rPr>
          <w:ins w:id="119" w:author="13" w:date="2019-09-25T10:21:00Z"/>
          <w:b w:val="0"/>
          <w:sz w:val="24"/>
          <w:szCs w:val="24"/>
        </w:rPr>
      </w:pPr>
      <w:r w:rsidRPr="00E46E6E">
        <w:rPr>
          <w:b w:val="0"/>
          <w:sz w:val="24"/>
          <w:szCs w:val="24"/>
          <w:rPrChange w:id="120" w:author="13" w:date="2019-09-25T10:21:00Z">
            <w:rPr>
              <w:b w:val="0"/>
              <w:sz w:val="28"/>
            </w:rPr>
          </w:rPrChange>
        </w:rPr>
        <w:t xml:space="preserve">2.8. Принимая условия настоящего договора, Заказчик </w:t>
      </w:r>
      <w:r w:rsidRPr="00E46E6E">
        <w:rPr>
          <w:b w:val="0"/>
          <w:sz w:val="24"/>
          <w:szCs w:val="24"/>
        </w:rPr>
        <w:t>гарантирует Исполнителю</w:t>
      </w:r>
      <w:r w:rsidRPr="00E46E6E">
        <w:rPr>
          <w:b w:val="0"/>
          <w:sz w:val="24"/>
          <w:szCs w:val="24"/>
          <w:rPrChange w:id="121" w:author="13" w:date="2019-09-25T10:21:00Z">
            <w:rPr>
              <w:b w:val="0"/>
              <w:sz w:val="28"/>
            </w:rPr>
          </w:rPrChange>
        </w:rPr>
        <w:t xml:space="preserve">, что он ознакомлен с действующим законодательством РФ в сфере миграции, в том числе с порядком и сроками подачи необходимых документов, прохождения необходимых осмотров и тестов, порядком наложения административных штрафов за нарушение законодательства РФ, порядком и размером оплаты необходимых платежей в соответствии с </w:t>
      </w:r>
      <w:r w:rsidRPr="00E46E6E">
        <w:rPr>
          <w:b w:val="0"/>
          <w:sz w:val="24"/>
          <w:szCs w:val="24"/>
        </w:rPr>
        <w:t>действующим</w:t>
      </w:r>
      <w:r w:rsidRPr="00E46E6E">
        <w:rPr>
          <w:b w:val="0"/>
          <w:sz w:val="24"/>
          <w:szCs w:val="24"/>
          <w:rPrChange w:id="122" w:author="13" w:date="2019-09-25T10:21:00Z">
            <w:rPr>
              <w:b w:val="0"/>
              <w:sz w:val="28"/>
            </w:rPr>
          </w:rPrChange>
        </w:rPr>
        <w:t xml:space="preserve"> законодательством РФ и РБ.</w:t>
      </w:r>
    </w:p>
    <w:p w14:paraId="2DE0D5C5" w14:textId="77777777" w:rsidR="00E46E6E" w:rsidRPr="00E46E6E" w:rsidRDefault="00E46E6E" w:rsidP="00E46E6E">
      <w:pPr>
        <w:pStyle w:val="ConsPlusNormal"/>
        <w:ind w:firstLine="426"/>
        <w:jc w:val="both"/>
        <w:rPr>
          <w:ins w:id="123" w:author="13" w:date="2019-09-25T10:21:00Z"/>
          <w:rFonts w:ascii="Times New Roman" w:hAnsi="Times New Roman" w:cs="Times New Roman"/>
          <w:sz w:val="24"/>
          <w:szCs w:val="24"/>
        </w:rPr>
      </w:pPr>
    </w:p>
    <w:p w14:paraId="2575B8C4" w14:textId="77777777" w:rsidR="00E46E6E" w:rsidRPr="00E46E6E" w:rsidRDefault="00E46E6E">
      <w:pPr>
        <w:pStyle w:val="ConsPlusNormal"/>
        <w:ind w:firstLine="426"/>
        <w:jc w:val="both"/>
        <w:rPr>
          <w:b/>
          <w:sz w:val="24"/>
          <w:szCs w:val="24"/>
          <w:rPrChange w:id="124" w:author="13" w:date="2019-09-25T10:21:00Z">
            <w:rPr>
              <w:b w:val="0"/>
              <w:sz w:val="28"/>
            </w:rPr>
          </w:rPrChange>
        </w:rPr>
        <w:pPrChange w:id="125" w:author="13" w:date="2019-09-25T10:21:00Z">
          <w:pPr>
            <w:widowControl/>
            <w:suppressAutoHyphens w:val="0"/>
            <w:spacing w:before="0" w:line="240" w:lineRule="auto"/>
            <w:ind w:firstLine="709"/>
            <w:jc w:val="both"/>
          </w:pPr>
        </w:pPrChange>
      </w:pPr>
    </w:p>
    <w:p w14:paraId="303DF4A5" w14:textId="77777777" w:rsidR="00E46E6E" w:rsidRPr="00E46E6E" w:rsidRDefault="00E46E6E" w:rsidP="00E46E6E">
      <w:pPr>
        <w:pStyle w:val="ConsPlusNormal"/>
        <w:ind w:firstLine="426"/>
        <w:jc w:val="both"/>
        <w:rPr>
          <w:rFonts w:ascii="Times New Roman" w:hAnsi="Times New Roman" w:cs="Times New Roman"/>
          <w:sz w:val="24"/>
          <w:szCs w:val="24"/>
        </w:rPr>
      </w:pPr>
    </w:p>
    <w:p w14:paraId="53DF35AE" w14:textId="77777777" w:rsidR="00E46E6E" w:rsidRPr="00E46E6E" w:rsidRDefault="00E46E6E">
      <w:pPr>
        <w:pStyle w:val="ConsPlusNormal"/>
        <w:ind w:firstLine="426"/>
        <w:jc w:val="both"/>
        <w:rPr>
          <w:rFonts w:ascii="Times New Roman" w:hAnsi="Times New Roman" w:cs="Times New Roman"/>
          <w:b/>
          <w:sz w:val="24"/>
          <w:szCs w:val="24"/>
          <w:rPrChange w:id="126" w:author="13" w:date="2019-09-25T10:21:00Z">
            <w:rPr>
              <w:rFonts w:ascii="Times New Roman" w:hAnsi="Times New Roman"/>
              <w:b/>
              <w:sz w:val="28"/>
            </w:rPr>
          </w:rPrChange>
        </w:rPr>
        <w:pPrChange w:id="127" w:author="13" w:date="2019-09-25T10:21:00Z">
          <w:pPr>
            <w:pStyle w:val="ConsPlusNormal"/>
          </w:pPr>
        </w:pPrChange>
      </w:pPr>
      <w:r w:rsidRPr="00E46E6E">
        <w:rPr>
          <w:rFonts w:ascii="Times New Roman" w:hAnsi="Times New Roman" w:cs="Times New Roman"/>
          <w:b/>
          <w:sz w:val="24"/>
          <w:szCs w:val="24"/>
          <w:rPrChange w:id="128" w:author="13" w:date="2019-09-25T10:21:00Z">
            <w:rPr>
              <w:rFonts w:ascii="Times New Roman" w:hAnsi="Times New Roman"/>
              <w:b/>
              <w:sz w:val="28"/>
            </w:rPr>
          </w:rPrChange>
        </w:rPr>
        <w:t>3. Стоимость услуг и порядок оплаты</w:t>
      </w:r>
    </w:p>
    <w:p w14:paraId="351B48F3" w14:textId="77777777" w:rsidR="00E46E6E" w:rsidRPr="00E46E6E" w:rsidRDefault="00E46E6E">
      <w:pPr>
        <w:pStyle w:val="ConsPlusNormal"/>
        <w:ind w:firstLine="426"/>
        <w:jc w:val="both"/>
        <w:rPr>
          <w:rFonts w:ascii="Times New Roman" w:hAnsi="Times New Roman" w:cs="Times New Roman"/>
          <w:sz w:val="24"/>
          <w:szCs w:val="24"/>
          <w:rPrChange w:id="129" w:author="13" w:date="2019-09-25T10:21:00Z">
            <w:rPr>
              <w:rFonts w:ascii="Times New Roman" w:hAnsi="Times New Roman"/>
              <w:sz w:val="28"/>
            </w:rPr>
          </w:rPrChange>
        </w:rPr>
        <w:pPrChange w:id="130" w:author="13" w:date="2019-09-25T10:21:00Z">
          <w:pPr>
            <w:pStyle w:val="ConsPlusNormal"/>
            <w:ind w:firstLine="540"/>
            <w:jc w:val="both"/>
          </w:pPr>
        </w:pPrChange>
      </w:pPr>
    </w:p>
    <w:p w14:paraId="72CA6BF7" w14:textId="19B56D67" w:rsidR="00E46E6E" w:rsidRPr="00E46E6E" w:rsidRDefault="00E46E6E" w:rsidP="00E46E6E">
      <w:pPr>
        <w:pStyle w:val="ConsPlusNormal"/>
        <w:ind w:firstLine="426"/>
        <w:jc w:val="both"/>
        <w:rPr>
          <w:rFonts w:ascii="Times New Roman" w:hAnsi="Times New Roman" w:cs="Times New Roman"/>
          <w:sz w:val="24"/>
          <w:szCs w:val="24"/>
          <w:rPrChange w:id="131" w:author="13" w:date="2019-09-25T10:21:00Z">
            <w:rPr>
              <w:rFonts w:ascii="Times New Roman" w:hAnsi="Times New Roman"/>
              <w:sz w:val="28"/>
            </w:rPr>
          </w:rPrChange>
        </w:rPr>
      </w:pPr>
      <w:r w:rsidRPr="00E46E6E">
        <w:rPr>
          <w:rFonts w:ascii="Times New Roman" w:hAnsi="Times New Roman" w:cs="Times New Roman"/>
          <w:sz w:val="24"/>
          <w:szCs w:val="24"/>
          <w:rPrChange w:id="132" w:author="13" w:date="2019-09-25T10:21:00Z">
            <w:rPr>
              <w:rFonts w:ascii="Times New Roman" w:hAnsi="Times New Roman"/>
              <w:sz w:val="28"/>
            </w:rPr>
          </w:rPrChange>
        </w:rPr>
        <w:t xml:space="preserve">3.1. Стоимость Услуги Исполнителя определяется в соответствии с </w:t>
      </w:r>
      <w:r w:rsidRPr="00E46E6E">
        <w:rPr>
          <w:rFonts w:ascii="Times New Roman" w:hAnsi="Times New Roman" w:cs="Times New Roman"/>
          <w:sz w:val="24"/>
          <w:szCs w:val="24"/>
        </w:rPr>
        <w:t>заявкой</w:t>
      </w:r>
      <w:r w:rsidRPr="00E46E6E">
        <w:rPr>
          <w:rFonts w:ascii="Times New Roman" w:hAnsi="Times New Roman" w:cs="Times New Roman"/>
          <w:sz w:val="24"/>
          <w:szCs w:val="24"/>
          <w:rPrChange w:id="133" w:author="13" w:date="2019-09-25T10:21:00Z">
            <w:rPr>
              <w:rFonts w:ascii="Times New Roman" w:hAnsi="Times New Roman"/>
              <w:sz w:val="28"/>
            </w:rPr>
          </w:rPrChange>
        </w:rPr>
        <w:t xml:space="preserve"> на оказание </w:t>
      </w:r>
      <w:r w:rsidRPr="00E46E6E">
        <w:rPr>
          <w:rFonts w:ascii="Times New Roman" w:hAnsi="Times New Roman" w:cs="Times New Roman"/>
          <w:sz w:val="24"/>
          <w:szCs w:val="24"/>
        </w:rPr>
        <w:lastRenderedPageBreak/>
        <w:t>услуг, перечень которых содержаться Приложении</w:t>
      </w:r>
      <w:r w:rsidRPr="00E46E6E">
        <w:rPr>
          <w:rFonts w:ascii="Times New Roman" w:hAnsi="Times New Roman" w:cs="Times New Roman"/>
          <w:sz w:val="24"/>
          <w:szCs w:val="24"/>
          <w:rPrChange w:id="134" w:author="13" w:date="2019-09-25T10:21:00Z">
            <w:rPr>
              <w:rFonts w:ascii="Times New Roman" w:hAnsi="Times New Roman"/>
              <w:sz w:val="28"/>
            </w:rPr>
          </w:rPrChange>
        </w:rPr>
        <w:t xml:space="preserve"> №1</w:t>
      </w:r>
      <w:r w:rsidRPr="00E46E6E">
        <w:rPr>
          <w:rFonts w:ascii="Times New Roman" w:hAnsi="Times New Roman" w:cs="Times New Roman"/>
          <w:sz w:val="24"/>
          <w:szCs w:val="24"/>
        </w:rPr>
        <w:t>.</w:t>
      </w:r>
    </w:p>
    <w:p w14:paraId="5A9CCCD4" w14:textId="6032BDFD" w:rsidR="00E46E6E" w:rsidRPr="00E46E6E" w:rsidRDefault="00E46E6E">
      <w:pPr>
        <w:widowControl/>
        <w:shd w:val="clear" w:color="auto" w:fill="FFFFFF"/>
        <w:suppressAutoHyphens w:val="0"/>
        <w:spacing w:before="0" w:line="240" w:lineRule="auto"/>
        <w:ind w:firstLine="426"/>
        <w:jc w:val="both"/>
        <w:rPr>
          <w:b w:val="0"/>
          <w:color w:val="000000"/>
          <w:sz w:val="24"/>
          <w:szCs w:val="24"/>
          <w:rPrChange w:id="135" w:author="13" w:date="2019-09-25T10:21:00Z">
            <w:rPr>
              <w:b w:val="0"/>
              <w:color w:val="000000"/>
              <w:sz w:val="28"/>
            </w:rPr>
          </w:rPrChange>
        </w:rPr>
        <w:pPrChange w:id="136" w:author="13" w:date="2019-09-25T10:21:00Z">
          <w:pPr>
            <w:widowControl/>
            <w:shd w:val="clear" w:color="auto" w:fill="FFFFFF"/>
            <w:suppressAutoHyphens w:val="0"/>
            <w:spacing w:before="0" w:line="240" w:lineRule="auto"/>
            <w:ind w:firstLine="708"/>
            <w:jc w:val="both"/>
          </w:pPr>
        </w:pPrChange>
      </w:pPr>
      <w:r w:rsidRPr="00E46E6E">
        <w:rPr>
          <w:b w:val="0"/>
          <w:color w:val="000000"/>
          <w:sz w:val="24"/>
          <w:szCs w:val="24"/>
          <w:rPrChange w:id="137" w:author="13" w:date="2019-09-25T10:21:00Z">
            <w:rPr>
              <w:b w:val="0"/>
              <w:color w:val="000000"/>
              <w:sz w:val="28"/>
            </w:rPr>
          </w:rPrChange>
        </w:rPr>
        <w:t xml:space="preserve">3.2. Оплата </w:t>
      </w:r>
      <w:r w:rsidRPr="00E46E6E">
        <w:rPr>
          <w:b w:val="0"/>
          <w:color w:val="000000"/>
          <w:sz w:val="24"/>
          <w:szCs w:val="24"/>
        </w:rPr>
        <w:t>услуги</w:t>
      </w:r>
      <w:r w:rsidRPr="00E46E6E">
        <w:rPr>
          <w:b w:val="0"/>
          <w:color w:val="000000"/>
          <w:sz w:val="24"/>
          <w:szCs w:val="24"/>
          <w:rPrChange w:id="138" w:author="13" w:date="2019-09-25T10:21:00Z">
            <w:rPr>
              <w:b w:val="0"/>
              <w:color w:val="000000"/>
              <w:sz w:val="28"/>
            </w:rPr>
          </w:rPrChange>
        </w:rPr>
        <w:t xml:space="preserve"> производится Заказчиком на условиях 100 % предоплаты.</w:t>
      </w:r>
    </w:p>
    <w:p w14:paraId="4C6AC2A6" w14:textId="15AF8E3F" w:rsidR="00E46E6E" w:rsidRPr="00E46E6E" w:rsidRDefault="00E46E6E" w:rsidP="00E46E6E">
      <w:pPr>
        <w:widowControl/>
        <w:shd w:val="clear" w:color="auto" w:fill="FFFFFF"/>
        <w:suppressAutoHyphens w:val="0"/>
        <w:spacing w:before="0" w:line="240" w:lineRule="auto"/>
        <w:ind w:firstLine="426"/>
        <w:jc w:val="both"/>
        <w:rPr>
          <w:b w:val="0"/>
          <w:color w:val="000000"/>
          <w:sz w:val="24"/>
          <w:szCs w:val="24"/>
          <w:rPrChange w:id="139" w:author="13" w:date="2019-09-25T10:21:00Z">
            <w:rPr>
              <w:b w:val="0"/>
              <w:color w:val="000000"/>
              <w:sz w:val="28"/>
            </w:rPr>
          </w:rPrChange>
        </w:rPr>
      </w:pPr>
      <w:r w:rsidRPr="00E46E6E">
        <w:rPr>
          <w:b w:val="0"/>
          <w:color w:val="000000"/>
          <w:sz w:val="24"/>
          <w:szCs w:val="24"/>
          <w:rPrChange w:id="140" w:author="13" w:date="2019-09-25T10:21:00Z">
            <w:rPr>
              <w:b w:val="0"/>
              <w:color w:val="000000"/>
              <w:sz w:val="28"/>
            </w:rPr>
          </w:rPrChange>
        </w:rPr>
        <w:t xml:space="preserve">3.3. Оплата стоимости </w:t>
      </w:r>
      <w:r w:rsidRPr="00E46E6E">
        <w:rPr>
          <w:b w:val="0"/>
          <w:color w:val="000000"/>
          <w:sz w:val="24"/>
          <w:szCs w:val="24"/>
        </w:rPr>
        <w:t>услуги</w:t>
      </w:r>
      <w:r w:rsidRPr="00E46E6E">
        <w:rPr>
          <w:b w:val="0"/>
          <w:color w:val="000000"/>
          <w:sz w:val="24"/>
          <w:szCs w:val="24"/>
          <w:rPrChange w:id="141" w:author="13" w:date="2019-09-25T10:21:00Z">
            <w:rPr>
              <w:b w:val="0"/>
              <w:color w:val="000000"/>
              <w:sz w:val="28"/>
            </w:rPr>
          </w:rPrChange>
        </w:rPr>
        <w:t xml:space="preserve"> производится Заказчиком в терминалах оплаты или кассе Исполнителя, расположенных на территории Исполнителя (г. Уфа, ул. Сарапульская</w:t>
      </w:r>
      <w:ins w:id="142" w:author="13" w:date="2019-09-25T10:21:00Z">
        <w:r w:rsidRPr="00E46E6E">
          <w:rPr>
            <w:b w:val="0"/>
            <w:color w:val="000000"/>
            <w:sz w:val="24"/>
            <w:szCs w:val="24"/>
          </w:rPr>
          <w:t>,</w:t>
        </w:r>
      </w:ins>
      <w:r w:rsidRPr="00E46E6E">
        <w:rPr>
          <w:b w:val="0"/>
          <w:color w:val="000000"/>
          <w:sz w:val="24"/>
          <w:szCs w:val="24"/>
          <w:rPrChange w:id="143" w:author="13" w:date="2019-09-25T10:21:00Z">
            <w:rPr>
              <w:b w:val="0"/>
              <w:color w:val="000000"/>
              <w:sz w:val="28"/>
            </w:rPr>
          </w:rPrChange>
        </w:rPr>
        <w:t xml:space="preserve"> д. 58), или в безналичном порядке путем перечисления денежных средств на </w:t>
      </w:r>
      <w:r w:rsidRPr="00E46E6E">
        <w:rPr>
          <w:b w:val="0"/>
          <w:sz w:val="24"/>
          <w:szCs w:val="24"/>
          <w:rPrChange w:id="144" w:author="13" w:date="2019-09-25T10:21:00Z">
            <w:rPr>
              <w:b w:val="0"/>
              <w:sz w:val="28"/>
            </w:rPr>
          </w:rPrChange>
        </w:rPr>
        <w:t xml:space="preserve">лицевой </w:t>
      </w:r>
      <w:r w:rsidRPr="00E46E6E">
        <w:rPr>
          <w:b w:val="0"/>
          <w:color w:val="000000"/>
          <w:sz w:val="24"/>
          <w:szCs w:val="24"/>
          <w:rPrChange w:id="145" w:author="13" w:date="2019-09-25T10:21:00Z">
            <w:rPr>
              <w:b w:val="0"/>
              <w:color w:val="000000"/>
              <w:sz w:val="28"/>
            </w:rPr>
          </w:rPrChange>
        </w:rPr>
        <w:t xml:space="preserve">счет Исполнителя по следующим реквизитам: </w:t>
      </w:r>
    </w:p>
    <w:p w14:paraId="5ECA4E1A" w14:textId="77777777" w:rsidR="00E46E6E" w:rsidRPr="00E46E6E" w:rsidRDefault="00E46E6E" w:rsidP="00E46E6E">
      <w:pPr>
        <w:widowControl/>
        <w:shd w:val="clear" w:color="auto" w:fill="FFFFFF"/>
        <w:suppressAutoHyphens w:val="0"/>
        <w:spacing w:before="0" w:line="240" w:lineRule="auto"/>
        <w:ind w:firstLine="426"/>
        <w:jc w:val="both"/>
        <w:rPr>
          <w:color w:val="FF0000"/>
          <w:sz w:val="24"/>
          <w:szCs w:val="24"/>
        </w:rPr>
      </w:pPr>
      <w:r w:rsidRPr="00E46E6E">
        <w:rPr>
          <w:b w:val="0"/>
          <w:color w:val="000000"/>
          <w:sz w:val="24"/>
          <w:szCs w:val="24"/>
        </w:rPr>
        <w:t xml:space="preserve">Получатель: </w:t>
      </w:r>
      <w:r w:rsidRPr="00E46E6E">
        <w:rPr>
          <w:b w:val="0"/>
          <w:sz w:val="24"/>
          <w:szCs w:val="24"/>
        </w:rPr>
        <w:t>Общество с ограниченной ответственностью  «Центр трудовой миграции»</w:t>
      </w:r>
      <w:r w:rsidRPr="00E46E6E">
        <w:rPr>
          <w:color w:val="FF0000"/>
          <w:sz w:val="24"/>
          <w:szCs w:val="24"/>
        </w:rPr>
        <w:t xml:space="preserve">  </w:t>
      </w:r>
    </w:p>
    <w:p w14:paraId="68953070" w14:textId="53CF5395" w:rsidR="00E46E6E" w:rsidRPr="00E46E6E" w:rsidRDefault="00E46E6E" w:rsidP="00E46E6E">
      <w:pPr>
        <w:widowControl/>
        <w:shd w:val="clear" w:color="auto" w:fill="FFFFFF"/>
        <w:suppressAutoHyphens w:val="0"/>
        <w:spacing w:before="0" w:line="240" w:lineRule="auto"/>
        <w:ind w:firstLine="426"/>
        <w:jc w:val="both"/>
        <w:rPr>
          <w:b w:val="0"/>
          <w:sz w:val="24"/>
          <w:szCs w:val="24"/>
        </w:rPr>
      </w:pPr>
      <w:r w:rsidRPr="00E46E6E">
        <w:rPr>
          <w:b w:val="0"/>
          <w:sz w:val="24"/>
          <w:szCs w:val="24"/>
        </w:rPr>
        <w:t xml:space="preserve">ИНН 0274946022   КПП  027401001 </w:t>
      </w:r>
    </w:p>
    <w:p w14:paraId="76DC76DD" w14:textId="0E0801C6" w:rsidR="00E46E6E" w:rsidRPr="00E46E6E" w:rsidRDefault="00E46E6E" w:rsidP="00E46E6E">
      <w:pPr>
        <w:widowControl/>
        <w:shd w:val="clear" w:color="auto" w:fill="FFFFFF"/>
        <w:suppressAutoHyphens w:val="0"/>
        <w:spacing w:before="0" w:line="240" w:lineRule="auto"/>
        <w:ind w:firstLine="426"/>
        <w:jc w:val="both"/>
        <w:rPr>
          <w:b w:val="0"/>
          <w:sz w:val="24"/>
          <w:szCs w:val="24"/>
          <w:rPrChange w:id="146" w:author="13" w:date="2019-09-25T10:21:00Z">
            <w:rPr>
              <w:b w:val="0"/>
              <w:sz w:val="28"/>
            </w:rPr>
          </w:rPrChange>
        </w:rPr>
      </w:pPr>
      <w:r w:rsidRPr="00E46E6E">
        <w:rPr>
          <w:b w:val="0"/>
          <w:sz w:val="24"/>
          <w:szCs w:val="24"/>
          <w:rPrChange w:id="147" w:author="13" w:date="2019-09-25T10:21:00Z">
            <w:rPr>
              <w:b w:val="0"/>
              <w:sz w:val="28"/>
            </w:rPr>
          </w:rPrChange>
        </w:rPr>
        <w:t xml:space="preserve">Назначение платежа: за оказание медицинских услуг в соответствии с Соглашением </w:t>
      </w:r>
      <w:r w:rsidRPr="00E46E6E">
        <w:rPr>
          <w:b w:val="0"/>
          <w:sz w:val="24"/>
          <w:szCs w:val="24"/>
        </w:rPr>
        <w:t>№ _____.</w:t>
      </w:r>
    </w:p>
    <w:p w14:paraId="02C8F406" w14:textId="77777777" w:rsidR="00E46E6E" w:rsidRPr="00E46E6E" w:rsidRDefault="00E46E6E" w:rsidP="00E46E6E">
      <w:pPr>
        <w:widowControl/>
        <w:shd w:val="clear" w:color="auto" w:fill="FFFFFF"/>
        <w:suppressAutoHyphens w:val="0"/>
        <w:spacing w:before="0" w:line="240" w:lineRule="auto"/>
        <w:ind w:firstLine="426"/>
        <w:jc w:val="both"/>
        <w:rPr>
          <w:b w:val="0"/>
          <w:color w:val="000000"/>
          <w:sz w:val="24"/>
          <w:szCs w:val="24"/>
          <w:rPrChange w:id="148" w:author="13" w:date="2019-09-25T10:21:00Z">
            <w:rPr>
              <w:b w:val="0"/>
              <w:color w:val="000000"/>
              <w:sz w:val="28"/>
            </w:rPr>
          </w:rPrChange>
        </w:rPr>
      </w:pPr>
      <w:r w:rsidRPr="00E46E6E">
        <w:rPr>
          <w:b w:val="0"/>
          <w:color w:val="000000"/>
          <w:sz w:val="24"/>
          <w:szCs w:val="24"/>
          <w:rPrChange w:id="149" w:author="13" w:date="2019-09-25T10:21:00Z">
            <w:rPr>
              <w:b w:val="0"/>
              <w:color w:val="000000"/>
              <w:sz w:val="28"/>
            </w:rPr>
          </w:rPrChange>
        </w:rPr>
        <w:t>3.4. Оплата Услуг Исполнителя производится в рублях Российской Федерации.</w:t>
      </w:r>
    </w:p>
    <w:p w14:paraId="724647B1" w14:textId="77777777" w:rsidR="00E46E6E" w:rsidRPr="00E46E6E" w:rsidRDefault="00E46E6E" w:rsidP="00E46E6E">
      <w:pPr>
        <w:widowControl/>
        <w:shd w:val="clear" w:color="auto" w:fill="FFFFFF"/>
        <w:suppressAutoHyphens w:val="0"/>
        <w:spacing w:before="0" w:line="240" w:lineRule="auto"/>
        <w:ind w:firstLine="426"/>
        <w:jc w:val="both"/>
        <w:rPr>
          <w:b w:val="0"/>
          <w:color w:val="000000"/>
          <w:sz w:val="24"/>
          <w:szCs w:val="24"/>
          <w:rPrChange w:id="150" w:author="13" w:date="2019-09-25T10:21:00Z">
            <w:rPr>
              <w:b w:val="0"/>
              <w:color w:val="000000"/>
              <w:sz w:val="28"/>
            </w:rPr>
          </w:rPrChange>
        </w:rPr>
      </w:pPr>
      <w:r w:rsidRPr="00E46E6E">
        <w:rPr>
          <w:b w:val="0"/>
          <w:color w:val="000000"/>
          <w:sz w:val="24"/>
          <w:szCs w:val="24"/>
          <w:rPrChange w:id="151" w:author="13" w:date="2019-09-25T10:21:00Z">
            <w:rPr>
              <w:b w:val="0"/>
              <w:color w:val="000000"/>
              <w:sz w:val="28"/>
            </w:rPr>
          </w:rPrChange>
        </w:rPr>
        <w:t xml:space="preserve">3.5. Обязательство Заказчика по оплате Услуги считается исполненным на дату зачисления денежных средств на </w:t>
      </w:r>
      <w:r w:rsidRPr="00E46E6E">
        <w:rPr>
          <w:b w:val="0"/>
          <w:sz w:val="24"/>
          <w:szCs w:val="24"/>
          <w:rPrChange w:id="152" w:author="13" w:date="2019-09-25T10:21:00Z">
            <w:rPr>
              <w:b w:val="0"/>
              <w:sz w:val="28"/>
            </w:rPr>
          </w:rPrChange>
        </w:rPr>
        <w:t xml:space="preserve">лицевой </w:t>
      </w:r>
      <w:r w:rsidRPr="00E46E6E">
        <w:rPr>
          <w:b w:val="0"/>
          <w:color w:val="000000"/>
          <w:sz w:val="24"/>
          <w:szCs w:val="24"/>
          <w:rPrChange w:id="153" w:author="13" w:date="2019-09-25T10:21:00Z">
            <w:rPr>
              <w:b w:val="0"/>
              <w:color w:val="000000"/>
              <w:sz w:val="28"/>
            </w:rPr>
          </w:rPrChange>
        </w:rPr>
        <w:t xml:space="preserve">счет Исполнителя. </w:t>
      </w:r>
    </w:p>
    <w:p w14:paraId="0D395661" w14:textId="74256563" w:rsidR="00E46E6E" w:rsidRPr="00E46E6E" w:rsidRDefault="00E46E6E">
      <w:pPr>
        <w:pStyle w:val="ConsPlusNormal"/>
        <w:ind w:firstLine="426"/>
        <w:jc w:val="both"/>
        <w:rPr>
          <w:rFonts w:ascii="Times New Roman" w:hAnsi="Times New Roman" w:cs="Times New Roman"/>
          <w:sz w:val="24"/>
          <w:szCs w:val="24"/>
          <w:shd w:val="clear" w:color="auto" w:fill="FFFFFF"/>
          <w:rPrChange w:id="154" w:author="13" w:date="2019-09-25T10:21:00Z">
            <w:rPr>
              <w:rFonts w:ascii="Times New Roman" w:hAnsi="Times New Roman"/>
              <w:sz w:val="28"/>
              <w:shd w:val="clear" w:color="auto" w:fill="FFFFFF"/>
            </w:rPr>
          </w:rPrChange>
        </w:rPr>
        <w:pPrChange w:id="155" w:author="13" w:date="2019-09-25T10:21:00Z">
          <w:pPr>
            <w:pStyle w:val="ConsPlusNormal"/>
            <w:ind w:firstLine="708"/>
            <w:jc w:val="both"/>
          </w:pPr>
        </w:pPrChange>
      </w:pPr>
      <w:r w:rsidRPr="00E46E6E">
        <w:rPr>
          <w:rFonts w:ascii="Times New Roman" w:hAnsi="Times New Roman" w:cs="Times New Roman"/>
          <w:sz w:val="24"/>
          <w:szCs w:val="24"/>
          <w:rPrChange w:id="156" w:author="13" w:date="2019-09-25T10:21:00Z">
            <w:rPr>
              <w:rFonts w:ascii="Times New Roman" w:hAnsi="Times New Roman"/>
              <w:sz w:val="28"/>
            </w:rPr>
          </w:rPrChange>
        </w:rPr>
        <w:t xml:space="preserve">3.6. </w:t>
      </w:r>
      <w:del w:id="157" w:author="13" w:date="2019-09-25T10:21:00Z">
        <w:r w:rsidRPr="00E46E6E">
          <w:rPr>
            <w:rFonts w:ascii="Times New Roman" w:hAnsi="Times New Roman" w:cs="Times New Roman"/>
            <w:sz w:val="24"/>
            <w:szCs w:val="24"/>
          </w:rPr>
          <w:delText xml:space="preserve"> </w:delText>
        </w:r>
      </w:del>
      <w:r w:rsidRPr="00E46E6E">
        <w:rPr>
          <w:rFonts w:ascii="Times New Roman" w:hAnsi="Times New Roman" w:cs="Times New Roman"/>
          <w:sz w:val="24"/>
          <w:szCs w:val="24"/>
          <w:rPrChange w:id="158" w:author="13" w:date="2019-09-25T10:21:00Z">
            <w:rPr>
              <w:rFonts w:ascii="Times New Roman" w:hAnsi="Times New Roman"/>
              <w:sz w:val="28"/>
            </w:rPr>
          </w:rPrChange>
        </w:rPr>
        <w:t xml:space="preserve">В случае невозможности исполнения обязательств по оказанию </w:t>
      </w:r>
      <w:r w:rsidRPr="00E46E6E">
        <w:rPr>
          <w:rFonts w:ascii="Times New Roman" w:hAnsi="Times New Roman" w:cs="Times New Roman"/>
          <w:sz w:val="24"/>
          <w:szCs w:val="24"/>
        </w:rPr>
        <w:t>услуги</w:t>
      </w:r>
      <w:r w:rsidRPr="00E46E6E">
        <w:rPr>
          <w:rFonts w:ascii="Times New Roman" w:hAnsi="Times New Roman" w:cs="Times New Roman"/>
          <w:sz w:val="24"/>
          <w:szCs w:val="24"/>
          <w:rPrChange w:id="159" w:author="13" w:date="2019-09-25T10:21:00Z">
            <w:rPr>
              <w:rFonts w:ascii="Times New Roman" w:hAnsi="Times New Roman"/>
              <w:sz w:val="28"/>
            </w:rPr>
          </w:rPrChange>
        </w:rPr>
        <w:t xml:space="preserve">, возникшей по вине Заказчика, а </w:t>
      </w:r>
      <w:r w:rsidRPr="00E46E6E">
        <w:rPr>
          <w:rFonts w:ascii="Times New Roman" w:hAnsi="Times New Roman" w:cs="Times New Roman"/>
          <w:sz w:val="24"/>
          <w:szCs w:val="24"/>
        </w:rPr>
        <w:t>также</w:t>
      </w:r>
      <w:r w:rsidRPr="00E46E6E">
        <w:rPr>
          <w:rFonts w:ascii="Times New Roman" w:hAnsi="Times New Roman" w:cs="Times New Roman"/>
          <w:sz w:val="24"/>
          <w:szCs w:val="24"/>
          <w:rPrChange w:id="160" w:author="13" w:date="2019-09-25T10:21:00Z">
            <w:rPr>
              <w:rFonts w:ascii="Times New Roman" w:hAnsi="Times New Roman"/>
              <w:sz w:val="28"/>
            </w:rPr>
          </w:rPrChange>
        </w:rPr>
        <w:t xml:space="preserve"> в случаях</w:t>
      </w:r>
      <w:ins w:id="161" w:author="13" w:date="2019-09-25T10:21:00Z">
        <w:r w:rsidRPr="00E46E6E">
          <w:rPr>
            <w:rFonts w:ascii="Times New Roman" w:hAnsi="Times New Roman" w:cs="Times New Roman"/>
            <w:sz w:val="24"/>
            <w:szCs w:val="24"/>
          </w:rPr>
          <w:t>,</w:t>
        </w:r>
      </w:ins>
      <w:r w:rsidRPr="00E46E6E">
        <w:rPr>
          <w:rFonts w:ascii="Times New Roman" w:hAnsi="Times New Roman" w:cs="Times New Roman"/>
          <w:sz w:val="24"/>
          <w:szCs w:val="24"/>
          <w:rPrChange w:id="162" w:author="13" w:date="2019-09-25T10:21:00Z">
            <w:rPr>
              <w:rFonts w:ascii="Times New Roman" w:hAnsi="Times New Roman"/>
              <w:sz w:val="28"/>
            </w:rPr>
          </w:rPrChange>
        </w:rPr>
        <w:t xml:space="preserve"> предусмотренных пунктами 2.4., 2.5. настоящего Договора, </w:t>
      </w:r>
      <w:r w:rsidRPr="00E46E6E">
        <w:rPr>
          <w:rFonts w:ascii="Times New Roman" w:hAnsi="Times New Roman" w:cs="Times New Roman"/>
          <w:sz w:val="24"/>
          <w:szCs w:val="24"/>
          <w:shd w:val="clear" w:color="auto" w:fill="FFFFFF"/>
          <w:rPrChange w:id="163" w:author="13" w:date="2019-09-25T10:21:00Z">
            <w:rPr>
              <w:rFonts w:ascii="Times New Roman" w:hAnsi="Times New Roman"/>
              <w:sz w:val="28"/>
              <w:shd w:val="clear" w:color="auto" w:fill="FFFFFF"/>
            </w:rPr>
          </w:rPrChange>
        </w:rPr>
        <w:t xml:space="preserve">денежные средства, перечисленные Заказчиком за предоставление </w:t>
      </w:r>
      <w:r w:rsidRPr="00E46E6E">
        <w:rPr>
          <w:rFonts w:ascii="Times New Roman" w:hAnsi="Times New Roman" w:cs="Times New Roman"/>
          <w:sz w:val="24"/>
          <w:szCs w:val="24"/>
          <w:shd w:val="clear" w:color="auto" w:fill="FFFFFF"/>
        </w:rPr>
        <w:t>услуги</w:t>
      </w:r>
      <w:r w:rsidRPr="00E46E6E">
        <w:rPr>
          <w:rFonts w:ascii="Times New Roman" w:hAnsi="Times New Roman" w:cs="Times New Roman"/>
          <w:sz w:val="24"/>
          <w:szCs w:val="24"/>
          <w:shd w:val="clear" w:color="auto" w:fill="FFFFFF"/>
          <w:rPrChange w:id="164" w:author="13" w:date="2019-09-25T10:21:00Z">
            <w:rPr>
              <w:rFonts w:ascii="Times New Roman" w:hAnsi="Times New Roman"/>
              <w:sz w:val="28"/>
              <w:shd w:val="clear" w:color="auto" w:fill="FFFFFF"/>
            </w:rPr>
          </w:rPrChange>
        </w:rPr>
        <w:t>, не возвращаются.</w:t>
      </w:r>
    </w:p>
    <w:p w14:paraId="6BB3820E" w14:textId="1C5BD2B2" w:rsidR="00E46E6E" w:rsidRPr="00E46E6E" w:rsidRDefault="00E46E6E">
      <w:pPr>
        <w:pStyle w:val="ConsPlusNormal"/>
        <w:ind w:firstLine="426"/>
        <w:jc w:val="both"/>
        <w:rPr>
          <w:rFonts w:ascii="Times New Roman" w:hAnsi="Times New Roman" w:cs="Times New Roman"/>
          <w:sz w:val="24"/>
          <w:szCs w:val="24"/>
          <w:shd w:val="clear" w:color="auto" w:fill="FFFFFF"/>
          <w:rPrChange w:id="165" w:author="13" w:date="2019-09-25T10:21:00Z">
            <w:rPr>
              <w:rFonts w:ascii="Times New Roman" w:hAnsi="Times New Roman"/>
              <w:sz w:val="28"/>
              <w:shd w:val="clear" w:color="auto" w:fill="FFFFFF"/>
            </w:rPr>
          </w:rPrChange>
        </w:rPr>
        <w:pPrChange w:id="166" w:author="13" w:date="2019-09-25T10:21:00Z">
          <w:pPr>
            <w:pStyle w:val="ConsPlusNormal"/>
            <w:ind w:firstLine="708"/>
            <w:jc w:val="both"/>
          </w:pPr>
        </w:pPrChange>
      </w:pPr>
      <w:r w:rsidRPr="00E46E6E">
        <w:rPr>
          <w:rFonts w:ascii="Times New Roman" w:hAnsi="Times New Roman" w:cs="Times New Roman"/>
          <w:sz w:val="24"/>
          <w:szCs w:val="24"/>
          <w:shd w:val="clear" w:color="auto" w:fill="FFFFFF"/>
          <w:rPrChange w:id="167" w:author="13" w:date="2019-09-25T10:21:00Z">
            <w:rPr>
              <w:rFonts w:ascii="Times New Roman" w:hAnsi="Times New Roman"/>
              <w:sz w:val="28"/>
              <w:shd w:val="clear" w:color="auto" w:fill="FFFFFF"/>
            </w:rPr>
          </w:rPrChange>
        </w:rPr>
        <w:t xml:space="preserve">3.7. После оказания Заказчику услуг в момент выдачи Заказчику справки о прохождении медицинского осмотра либо </w:t>
      </w:r>
      <w:r w:rsidRPr="00E46E6E">
        <w:rPr>
          <w:rFonts w:ascii="Times New Roman" w:hAnsi="Times New Roman" w:cs="Times New Roman"/>
          <w:sz w:val="24"/>
          <w:szCs w:val="24"/>
          <w:shd w:val="clear" w:color="auto" w:fill="FFFFFF"/>
        </w:rPr>
        <w:t xml:space="preserve">при </w:t>
      </w:r>
      <w:r w:rsidRPr="00E46E6E">
        <w:rPr>
          <w:rFonts w:ascii="Times New Roman" w:hAnsi="Times New Roman" w:cs="Times New Roman"/>
          <w:sz w:val="24"/>
          <w:szCs w:val="24"/>
          <w:shd w:val="clear" w:color="auto" w:fill="FFFFFF"/>
          <w:rPrChange w:id="168" w:author="13" w:date="2019-09-25T10:21:00Z">
            <w:rPr>
              <w:rFonts w:ascii="Times New Roman" w:hAnsi="Times New Roman"/>
              <w:sz w:val="28"/>
              <w:shd w:val="clear" w:color="auto" w:fill="FFFFFF"/>
            </w:rPr>
          </w:rPrChange>
        </w:rPr>
        <w:t xml:space="preserve">отказе </w:t>
      </w:r>
      <w:r w:rsidRPr="00E46E6E">
        <w:rPr>
          <w:rFonts w:ascii="Times New Roman" w:hAnsi="Times New Roman" w:cs="Times New Roman"/>
          <w:sz w:val="24"/>
          <w:szCs w:val="24"/>
          <w:shd w:val="clear" w:color="auto" w:fill="FFFFFF"/>
        </w:rPr>
        <w:t>в выдаче</w:t>
      </w:r>
      <w:r w:rsidRPr="00E46E6E">
        <w:rPr>
          <w:rFonts w:ascii="Times New Roman" w:hAnsi="Times New Roman" w:cs="Times New Roman"/>
          <w:sz w:val="24"/>
          <w:szCs w:val="24"/>
          <w:shd w:val="clear" w:color="auto" w:fill="FFFFFF"/>
          <w:rPrChange w:id="169" w:author="13" w:date="2019-09-25T10:21:00Z">
            <w:rPr>
              <w:rFonts w:ascii="Times New Roman" w:hAnsi="Times New Roman"/>
              <w:sz w:val="28"/>
              <w:shd w:val="clear" w:color="auto" w:fill="FFFFFF"/>
            </w:rPr>
          </w:rPrChange>
        </w:rPr>
        <w:t xml:space="preserve"> такой справки</w:t>
      </w:r>
      <w:r w:rsidRPr="00E46E6E">
        <w:rPr>
          <w:rFonts w:ascii="Times New Roman" w:hAnsi="Times New Roman" w:cs="Times New Roman"/>
          <w:sz w:val="24"/>
          <w:szCs w:val="24"/>
          <w:rPrChange w:id="170" w:author="13" w:date="2019-09-25T10:21:00Z">
            <w:rPr>
              <w:rFonts w:ascii="Times New Roman" w:hAnsi="Times New Roman"/>
              <w:sz w:val="28"/>
            </w:rPr>
          </w:rPrChange>
        </w:rPr>
        <w:t xml:space="preserve"> по причинам, установленным действующим законодательством РФ, </w:t>
      </w:r>
      <w:r w:rsidRPr="00E46E6E">
        <w:rPr>
          <w:rFonts w:ascii="Times New Roman" w:hAnsi="Times New Roman" w:cs="Times New Roman"/>
          <w:sz w:val="24"/>
          <w:szCs w:val="24"/>
        </w:rPr>
        <w:t>Стороны</w:t>
      </w:r>
      <w:r w:rsidRPr="00E46E6E">
        <w:rPr>
          <w:rFonts w:ascii="Times New Roman" w:hAnsi="Times New Roman" w:cs="Times New Roman"/>
          <w:sz w:val="24"/>
          <w:szCs w:val="24"/>
          <w:rPrChange w:id="171" w:author="13" w:date="2019-09-25T10:21:00Z">
            <w:rPr>
              <w:rFonts w:ascii="Times New Roman" w:hAnsi="Times New Roman"/>
              <w:sz w:val="28"/>
            </w:rPr>
          </w:rPrChange>
        </w:rPr>
        <w:t xml:space="preserve"> подписывают Акт </w:t>
      </w:r>
      <w:r w:rsidRPr="00E46E6E">
        <w:rPr>
          <w:rFonts w:ascii="Times New Roman" w:hAnsi="Times New Roman" w:cs="Times New Roman"/>
          <w:sz w:val="24"/>
          <w:szCs w:val="24"/>
        </w:rPr>
        <w:t>об оказании услуг.</w:t>
      </w:r>
    </w:p>
    <w:p w14:paraId="6091437A" w14:textId="77777777" w:rsidR="00E46E6E" w:rsidRPr="00E46E6E" w:rsidRDefault="00E46E6E" w:rsidP="00E46E6E">
      <w:pPr>
        <w:pStyle w:val="ConsPlusNormal"/>
        <w:ind w:firstLine="426"/>
        <w:jc w:val="both"/>
        <w:rPr>
          <w:rFonts w:ascii="Times New Roman" w:hAnsi="Times New Roman" w:cs="Times New Roman"/>
          <w:sz w:val="24"/>
          <w:szCs w:val="24"/>
          <w:rPrChange w:id="172" w:author="13" w:date="2019-09-25T10:21:00Z">
            <w:rPr>
              <w:rFonts w:ascii="Times New Roman" w:hAnsi="Times New Roman"/>
              <w:sz w:val="28"/>
            </w:rPr>
          </w:rPrChange>
        </w:rPr>
      </w:pPr>
    </w:p>
    <w:p w14:paraId="3FD68AD8" w14:textId="77777777" w:rsidR="00E46E6E" w:rsidRPr="00E46E6E" w:rsidRDefault="00E46E6E" w:rsidP="00E46E6E">
      <w:pPr>
        <w:suppressAutoHyphens w:val="0"/>
        <w:autoSpaceDE w:val="0"/>
        <w:autoSpaceDN w:val="0"/>
        <w:adjustRightInd w:val="0"/>
        <w:spacing w:before="0" w:line="240" w:lineRule="auto"/>
        <w:ind w:firstLine="426"/>
        <w:jc w:val="both"/>
        <w:rPr>
          <w:sz w:val="24"/>
          <w:szCs w:val="24"/>
          <w:rPrChange w:id="173" w:author="13" w:date="2019-09-25T10:21:00Z">
            <w:rPr>
              <w:sz w:val="28"/>
            </w:rPr>
          </w:rPrChange>
        </w:rPr>
      </w:pPr>
      <w:r w:rsidRPr="00E46E6E">
        <w:rPr>
          <w:sz w:val="24"/>
          <w:szCs w:val="24"/>
          <w:rPrChange w:id="174" w:author="13" w:date="2019-09-25T10:21:00Z">
            <w:rPr>
              <w:sz w:val="28"/>
            </w:rPr>
          </w:rPrChange>
        </w:rPr>
        <w:t>4. Срок действия договора</w:t>
      </w:r>
    </w:p>
    <w:p w14:paraId="24994D0C" w14:textId="77777777" w:rsidR="00E46E6E" w:rsidRPr="00E46E6E" w:rsidRDefault="00E46E6E" w:rsidP="00E46E6E">
      <w:pPr>
        <w:suppressAutoHyphens w:val="0"/>
        <w:autoSpaceDE w:val="0"/>
        <w:autoSpaceDN w:val="0"/>
        <w:adjustRightInd w:val="0"/>
        <w:spacing w:before="0" w:line="240" w:lineRule="auto"/>
        <w:ind w:firstLine="426"/>
        <w:jc w:val="both"/>
        <w:rPr>
          <w:b w:val="0"/>
          <w:sz w:val="24"/>
          <w:szCs w:val="24"/>
          <w:rPrChange w:id="175" w:author="13" w:date="2019-09-25T10:21:00Z">
            <w:rPr>
              <w:b w:val="0"/>
              <w:sz w:val="28"/>
            </w:rPr>
          </w:rPrChange>
        </w:rPr>
      </w:pPr>
    </w:p>
    <w:p w14:paraId="282D9143" w14:textId="111D4693" w:rsidR="00E46E6E" w:rsidRPr="00E46E6E" w:rsidRDefault="00E46E6E" w:rsidP="00E46E6E">
      <w:pPr>
        <w:suppressAutoHyphens w:val="0"/>
        <w:autoSpaceDE w:val="0"/>
        <w:autoSpaceDN w:val="0"/>
        <w:adjustRightInd w:val="0"/>
        <w:spacing w:before="0" w:line="240" w:lineRule="auto"/>
        <w:ind w:firstLine="426"/>
        <w:jc w:val="both"/>
        <w:rPr>
          <w:b w:val="0"/>
          <w:color w:val="000000"/>
          <w:sz w:val="24"/>
          <w:szCs w:val="24"/>
          <w:rPrChange w:id="176" w:author="13" w:date="2019-09-25T10:21:00Z">
            <w:rPr>
              <w:b w:val="0"/>
              <w:color w:val="000000"/>
              <w:sz w:val="28"/>
            </w:rPr>
          </w:rPrChange>
        </w:rPr>
      </w:pPr>
      <w:r w:rsidRPr="00E46E6E">
        <w:rPr>
          <w:b w:val="0"/>
          <w:sz w:val="24"/>
          <w:szCs w:val="24"/>
          <w:rPrChange w:id="177" w:author="13" w:date="2019-09-25T10:21:00Z">
            <w:rPr>
              <w:b w:val="0"/>
              <w:sz w:val="28"/>
            </w:rPr>
          </w:rPrChange>
        </w:rPr>
        <w:t xml:space="preserve">4.1. Настоящий </w:t>
      </w:r>
      <w:r w:rsidRPr="00E46E6E">
        <w:rPr>
          <w:b w:val="0"/>
          <w:color w:val="000000"/>
          <w:sz w:val="24"/>
          <w:szCs w:val="24"/>
          <w:rPrChange w:id="178" w:author="13" w:date="2019-09-25T10:21:00Z">
            <w:rPr>
              <w:b w:val="0"/>
              <w:color w:val="000000"/>
              <w:sz w:val="28"/>
            </w:rPr>
          </w:rPrChange>
        </w:rPr>
        <w:t xml:space="preserve">Договор считается заключенным и вступает в силу с момента подписания между сторонами Соглашения и передачи Заказчиком </w:t>
      </w:r>
      <w:r w:rsidRPr="00E46E6E">
        <w:rPr>
          <w:b w:val="0"/>
          <w:color w:val="000000"/>
          <w:sz w:val="24"/>
          <w:szCs w:val="24"/>
        </w:rPr>
        <w:t>Исполнителю</w:t>
      </w:r>
      <w:r w:rsidRPr="00E46E6E">
        <w:rPr>
          <w:b w:val="0"/>
          <w:color w:val="000000"/>
          <w:sz w:val="24"/>
          <w:szCs w:val="24"/>
          <w:rPrChange w:id="179" w:author="13" w:date="2019-09-25T10:21:00Z">
            <w:rPr>
              <w:b w:val="0"/>
              <w:color w:val="000000"/>
              <w:sz w:val="28"/>
            </w:rPr>
          </w:rPrChange>
        </w:rPr>
        <w:t xml:space="preserve"> платежного документа, подтверждающим оплату </w:t>
      </w:r>
      <w:r w:rsidRPr="00E46E6E">
        <w:rPr>
          <w:b w:val="0"/>
          <w:color w:val="000000"/>
          <w:sz w:val="24"/>
          <w:szCs w:val="24"/>
        </w:rPr>
        <w:t>услуги</w:t>
      </w:r>
      <w:r w:rsidRPr="00E46E6E">
        <w:rPr>
          <w:b w:val="0"/>
          <w:color w:val="000000"/>
          <w:sz w:val="24"/>
          <w:szCs w:val="24"/>
          <w:rPrChange w:id="180" w:author="13" w:date="2019-09-25T10:21:00Z">
            <w:rPr>
              <w:b w:val="0"/>
              <w:color w:val="000000"/>
              <w:sz w:val="28"/>
            </w:rPr>
          </w:rPrChange>
        </w:rPr>
        <w:t>, и действует до полного исполнения Сторонами обязательств.</w:t>
      </w:r>
    </w:p>
    <w:p w14:paraId="772A9140" w14:textId="77777777" w:rsidR="00E46E6E" w:rsidRPr="00E46E6E" w:rsidRDefault="00E46E6E" w:rsidP="00E46E6E">
      <w:pPr>
        <w:suppressAutoHyphens w:val="0"/>
        <w:autoSpaceDE w:val="0"/>
        <w:autoSpaceDN w:val="0"/>
        <w:adjustRightInd w:val="0"/>
        <w:spacing w:before="0" w:line="240" w:lineRule="auto"/>
        <w:ind w:firstLine="426"/>
        <w:jc w:val="both"/>
        <w:rPr>
          <w:b w:val="0"/>
          <w:sz w:val="24"/>
          <w:szCs w:val="24"/>
          <w:rPrChange w:id="181" w:author="13" w:date="2019-09-25T10:21:00Z">
            <w:rPr>
              <w:b w:val="0"/>
              <w:sz w:val="28"/>
            </w:rPr>
          </w:rPrChange>
        </w:rPr>
      </w:pPr>
      <w:r w:rsidRPr="00E46E6E">
        <w:rPr>
          <w:b w:val="0"/>
          <w:sz w:val="24"/>
          <w:szCs w:val="24"/>
          <w:rPrChange w:id="182" w:author="13" w:date="2019-09-25T10:21:00Z">
            <w:rPr>
              <w:b w:val="0"/>
              <w:sz w:val="28"/>
            </w:rPr>
          </w:rPrChange>
        </w:rPr>
        <w:t>4.2. Окончание срока действия Договора не освобождает Стороны от ответственности за его нарушение.</w:t>
      </w:r>
    </w:p>
    <w:p w14:paraId="37134341" w14:textId="51BE3F5A" w:rsidR="00E46E6E" w:rsidRPr="00E46E6E" w:rsidRDefault="00E46E6E" w:rsidP="00E46E6E">
      <w:pPr>
        <w:suppressAutoHyphens w:val="0"/>
        <w:spacing w:before="0" w:line="240" w:lineRule="auto"/>
        <w:ind w:firstLine="426"/>
        <w:jc w:val="both"/>
        <w:rPr>
          <w:b w:val="0"/>
          <w:sz w:val="24"/>
          <w:szCs w:val="24"/>
          <w:rPrChange w:id="183" w:author="13" w:date="2019-09-25T10:21:00Z">
            <w:rPr>
              <w:b w:val="0"/>
              <w:sz w:val="28"/>
            </w:rPr>
          </w:rPrChange>
        </w:rPr>
      </w:pPr>
      <w:r w:rsidRPr="00E46E6E">
        <w:rPr>
          <w:b w:val="0"/>
          <w:sz w:val="24"/>
          <w:szCs w:val="24"/>
          <w:rPrChange w:id="184" w:author="13" w:date="2019-09-25T10:21:00Z">
            <w:rPr>
              <w:b w:val="0"/>
              <w:sz w:val="28"/>
            </w:rPr>
          </w:rPrChange>
        </w:rPr>
        <w:t xml:space="preserve">4.3. Исполнитель имеет право отказаться от исполнения настоящего договора без объяснения причин, уведомив Заказчика об этом за 2 </w:t>
      </w:r>
      <w:r w:rsidRPr="00E46E6E">
        <w:rPr>
          <w:b w:val="0"/>
          <w:sz w:val="24"/>
          <w:szCs w:val="24"/>
        </w:rPr>
        <w:t xml:space="preserve">(Два) </w:t>
      </w:r>
      <w:r w:rsidRPr="00E46E6E">
        <w:rPr>
          <w:b w:val="0"/>
          <w:sz w:val="24"/>
          <w:szCs w:val="24"/>
          <w:rPrChange w:id="185" w:author="13" w:date="2019-09-25T10:21:00Z">
            <w:rPr>
              <w:b w:val="0"/>
              <w:sz w:val="28"/>
            </w:rPr>
          </w:rPrChange>
        </w:rPr>
        <w:t xml:space="preserve">дня до предполагаемой даты расторжения. Исполнитель уведомляет </w:t>
      </w:r>
      <w:r w:rsidRPr="00E46E6E">
        <w:rPr>
          <w:b w:val="0"/>
          <w:sz w:val="24"/>
          <w:szCs w:val="24"/>
        </w:rPr>
        <w:t>Заказчика</w:t>
      </w:r>
      <w:r w:rsidRPr="00E46E6E">
        <w:rPr>
          <w:b w:val="0"/>
          <w:sz w:val="24"/>
          <w:szCs w:val="24"/>
          <w:rPrChange w:id="186" w:author="13" w:date="2019-09-25T10:21:00Z">
            <w:rPr>
              <w:b w:val="0"/>
              <w:sz w:val="28"/>
            </w:rPr>
          </w:rPrChange>
        </w:rPr>
        <w:t xml:space="preserve"> путем звонка или </w:t>
      </w:r>
      <w:proofErr w:type="spellStart"/>
      <w:r w:rsidRPr="00E46E6E">
        <w:rPr>
          <w:b w:val="0"/>
          <w:sz w:val="24"/>
          <w:szCs w:val="24"/>
          <w:lang w:val="en-US"/>
          <w:rPrChange w:id="187" w:author="13" w:date="2019-09-25T10:21:00Z">
            <w:rPr>
              <w:b w:val="0"/>
              <w:sz w:val="28"/>
              <w:lang w:val="en-US"/>
            </w:rPr>
          </w:rPrChange>
        </w:rPr>
        <w:t>sms</w:t>
      </w:r>
      <w:proofErr w:type="spellEnd"/>
      <w:r w:rsidRPr="00E46E6E">
        <w:rPr>
          <w:b w:val="0"/>
          <w:sz w:val="24"/>
          <w:szCs w:val="24"/>
        </w:rPr>
        <w:t>-</w:t>
      </w:r>
      <w:r w:rsidRPr="00C55FF9">
        <w:rPr>
          <w:b w:val="0"/>
          <w:sz w:val="24"/>
          <w:szCs w:val="24"/>
        </w:rPr>
        <w:t xml:space="preserve">сообщения, направленного на телефонный номер Заказчика, указанный в </w:t>
      </w:r>
      <w:r w:rsidRPr="00E46E6E">
        <w:rPr>
          <w:b w:val="0"/>
          <w:sz w:val="24"/>
          <w:szCs w:val="24"/>
        </w:rPr>
        <w:t>Соглашении</w:t>
      </w:r>
      <w:r w:rsidRPr="00E46E6E">
        <w:rPr>
          <w:b w:val="0"/>
          <w:sz w:val="24"/>
          <w:szCs w:val="24"/>
          <w:rPrChange w:id="188" w:author="13" w:date="2019-09-25T10:21:00Z">
            <w:rPr>
              <w:b w:val="0"/>
              <w:sz w:val="28"/>
            </w:rPr>
          </w:rPrChange>
        </w:rPr>
        <w:t xml:space="preserve">, при этом Исполнитель не несет ответственности за </w:t>
      </w:r>
      <w:r w:rsidRPr="00E46E6E">
        <w:rPr>
          <w:b w:val="0"/>
          <w:sz w:val="24"/>
          <w:szCs w:val="24"/>
        </w:rPr>
        <w:t>неполучение</w:t>
      </w:r>
      <w:r w:rsidRPr="00E46E6E">
        <w:rPr>
          <w:b w:val="0"/>
          <w:sz w:val="24"/>
          <w:szCs w:val="24"/>
          <w:rPrChange w:id="189" w:author="13" w:date="2019-09-25T10:21:00Z">
            <w:rPr>
              <w:b w:val="0"/>
              <w:sz w:val="28"/>
            </w:rPr>
          </w:rPrChange>
        </w:rPr>
        <w:t xml:space="preserve"> такого сообщения Заказчиком.</w:t>
      </w:r>
    </w:p>
    <w:p w14:paraId="7907E9F4" w14:textId="77777777" w:rsidR="00E46E6E" w:rsidRPr="00E46E6E" w:rsidRDefault="00E46E6E" w:rsidP="00E46E6E">
      <w:pPr>
        <w:suppressAutoHyphens w:val="0"/>
        <w:spacing w:before="0" w:line="240" w:lineRule="auto"/>
        <w:ind w:firstLine="426"/>
        <w:jc w:val="both"/>
        <w:rPr>
          <w:b w:val="0"/>
          <w:sz w:val="24"/>
          <w:szCs w:val="24"/>
        </w:rPr>
      </w:pPr>
      <w:r w:rsidRPr="00E46E6E">
        <w:rPr>
          <w:b w:val="0"/>
          <w:sz w:val="24"/>
          <w:szCs w:val="24"/>
        </w:rPr>
        <w:t>В случае расторжения Исполнитель обязуется вернуть Заказчику денежные средства пропорционально стоимости не оказанных на момент расторжения договора услуг.</w:t>
      </w:r>
    </w:p>
    <w:p w14:paraId="3FA73193" w14:textId="0A913D0F" w:rsidR="00E46E6E" w:rsidRPr="00E46E6E" w:rsidRDefault="00E46E6E" w:rsidP="00E46E6E">
      <w:pPr>
        <w:suppressAutoHyphens w:val="0"/>
        <w:spacing w:before="0" w:line="240" w:lineRule="auto"/>
        <w:ind w:firstLine="426"/>
        <w:jc w:val="both"/>
        <w:rPr>
          <w:b w:val="0"/>
          <w:sz w:val="24"/>
          <w:szCs w:val="24"/>
          <w:rPrChange w:id="190" w:author="13" w:date="2019-09-25T10:21:00Z">
            <w:rPr>
              <w:b w:val="0"/>
              <w:sz w:val="28"/>
            </w:rPr>
          </w:rPrChange>
        </w:rPr>
      </w:pPr>
      <w:r w:rsidRPr="00E46E6E">
        <w:rPr>
          <w:b w:val="0"/>
          <w:sz w:val="24"/>
          <w:szCs w:val="24"/>
          <w:rPrChange w:id="191" w:author="13" w:date="2019-09-25T10:21:00Z">
            <w:rPr>
              <w:b w:val="0"/>
              <w:sz w:val="28"/>
            </w:rPr>
          </w:rPrChange>
        </w:rPr>
        <w:t>4.4. Заказчик имеет право расторгнуть настоящий договор путем написания заявления по форме</w:t>
      </w:r>
      <w:ins w:id="192" w:author="13" w:date="2019-09-25T10:21:00Z">
        <w:r w:rsidRPr="00E46E6E">
          <w:rPr>
            <w:b w:val="0"/>
            <w:sz w:val="24"/>
            <w:szCs w:val="24"/>
          </w:rPr>
          <w:t>,</w:t>
        </w:r>
      </w:ins>
      <w:r w:rsidRPr="00E46E6E">
        <w:rPr>
          <w:b w:val="0"/>
          <w:sz w:val="24"/>
          <w:szCs w:val="24"/>
          <w:rPrChange w:id="193" w:author="13" w:date="2019-09-25T10:21:00Z">
            <w:rPr>
              <w:b w:val="0"/>
              <w:sz w:val="28"/>
            </w:rPr>
          </w:rPrChange>
        </w:rPr>
        <w:t xml:space="preserve"> установленной Исполнителем, с указанием даты расторжения договора. При этом Исполнитель обязуется вернуть Заказчику денежные средства за вычетом стоимости услуг, оказанных Заказчику на момент расторжения договора, а </w:t>
      </w:r>
      <w:r w:rsidRPr="00E46E6E">
        <w:rPr>
          <w:b w:val="0"/>
          <w:sz w:val="24"/>
          <w:szCs w:val="24"/>
        </w:rPr>
        <w:t>также</w:t>
      </w:r>
      <w:r w:rsidRPr="00E46E6E">
        <w:rPr>
          <w:b w:val="0"/>
          <w:sz w:val="24"/>
          <w:szCs w:val="24"/>
          <w:rPrChange w:id="194" w:author="13" w:date="2019-09-25T10:21:00Z">
            <w:rPr>
              <w:b w:val="0"/>
              <w:sz w:val="28"/>
            </w:rPr>
          </w:rPrChange>
        </w:rPr>
        <w:t xml:space="preserve"> за вычетом штрафа в размере 5 000 рублей. </w:t>
      </w:r>
    </w:p>
    <w:p w14:paraId="0C259884" w14:textId="77777777" w:rsidR="00E46E6E" w:rsidRPr="00E46E6E" w:rsidRDefault="00E46E6E" w:rsidP="00E46E6E">
      <w:pPr>
        <w:pStyle w:val="ConsPlusNormal"/>
        <w:ind w:firstLine="426"/>
        <w:jc w:val="both"/>
        <w:rPr>
          <w:rFonts w:ascii="Times New Roman" w:hAnsi="Times New Roman" w:cs="Times New Roman"/>
          <w:sz w:val="24"/>
          <w:szCs w:val="24"/>
          <w:rPrChange w:id="195" w:author="13" w:date="2019-09-25T10:21:00Z">
            <w:rPr>
              <w:rFonts w:ascii="Times New Roman" w:hAnsi="Times New Roman"/>
              <w:sz w:val="28"/>
            </w:rPr>
          </w:rPrChange>
        </w:rPr>
      </w:pPr>
    </w:p>
    <w:p w14:paraId="1958B7B4" w14:textId="77777777" w:rsidR="00E46E6E" w:rsidRPr="00E46E6E" w:rsidRDefault="00E46E6E" w:rsidP="00E46E6E">
      <w:pPr>
        <w:pStyle w:val="ConsPlusNormal"/>
        <w:ind w:firstLine="426"/>
        <w:jc w:val="both"/>
        <w:rPr>
          <w:rFonts w:ascii="Times New Roman" w:hAnsi="Times New Roman" w:cs="Times New Roman"/>
          <w:b/>
          <w:sz w:val="24"/>
          <w:szCs w:val="24"/>
          <w:rPrChange w:id="196" w:author="13" w:date="2019-09-25T10:21:00Z">
            <w:rPr>
              <w:rFonts w:ascii="Times New Roman" w:hAnsi="Times New Roman"/>
              <w:b/>
              <w:sz w:val="28"/>
            </w:rPr>
          </w:rPrChange>
        </w:rPr>
      </w:pPr>
      <w:r w:rsidRPr="00E46E6E">
        <w:rPr>
          <w:rFonts w:ascii="Times New Roman" w:hAnsi="Times New Roman" w:cs="Times New Roman"/>
          <w:b/>
          <w:sz w:val="24"/>
          <w:szCs w:val="24"/>
          <w:rPrChange w:id="197" w:author="13" w:date="2019-09-25T10:21:00Z">
            <w:rPr>
              <w:rFonts w:ascii="Times New Roman" w:hAnsi="Times New Roman"/>
              <w:b/>
              <w:sz w:val="28"/>
            </w:rPr>
          </w:rPrChange>
        </w:rPr>
        <w:t>5. Права и обязанности сторон</w:t>
      </w:r>
    </w:p>
    <w:p w14:paraId="7B8C2D42" w14:textId="77777777" w:rsidR="00E46E6E" w:rsidRPr="00E46E6E" w:rsidRDefault="00E46E6E" w:rsidP="00E46E6E">
      <w:pPr>
        <w:pStyle w:val="ConsPlusNormal"/>
        <w:ind w:firstLine="426"/>
        <w:jc w:val="both"/>
        <w:rPr>
          <w:rFonts w:ascii="Times New Roman" w:hAnsi="Times New Roman" w:cs="Times New Roman"/>
          <w:sz w:val="24"/>
          <w:szCs w:val="24"/>
          <w:rPrChange w:id="198" w:author="13" w:date="2019-09-25T10:21:00Z">
            <w:rPr>
              <w:rFonts w:ascii="Times New Roman" w:hAnsi="Times New Roman"/>
              <w:sz w:val="28"/>
            </w:rPr>
          </w:rPrChange>
        </w:rPr>
      </w:pPr>
    </w:p>
    <w:p w14:paraId="4BB13802" w14:textId="77777777" w:rsidR="00E46E6E" w:rsidRPr="00E46E6E" w:rsidRDefault="00E46E6E" w:rsidP="00E46E6E">
      <w:pPr>
        <w:pStyle w:val="ConsPlusNormal"/>
        <w:ind w:firstLine="426"/>
        <w:jc w:val="both"/>
        <w:rPr>
          <w:rFonts w:ascii="Times New Roman" w:hAnsi="Times New Roman" w:cs="Times New Roman"/>
          <w:sz w:val="24"/>
          <w:szCs w:val="24"/>
          <w:rPrChange w:id="199" w:author="13" w:date="2019-09-25T10:21:00Z">
            <w:rPr>
              <w:rFonts w:ascii="Times New Roman" w:hAnsi="Times New Roman"/>
              <w:sz w:val="28"/>
            </w:rPr>
          </w:rPrChange>
        </w:rPr>
      </w:pPr>
      <w:r w:rsidRPr="00E46E6E">
        <w:rPr>
          <w:rFonts w:ascii="Times New Roman" w:hAnsi="Times New Roman" w:cs="Times New Roman"/>
          <w:sz w:val="24"/>
          <w:szCs w:val="24"/>
          <w:rPrChange w:id="200" w:author="13" w:date="2019-09-25T10:21:00Z">
            <w:rPr>
              <w:rFonts w:ascii="Times New Roman" w:hAnsi="Times New Roman"/>
              <w:sz w:val="28"/>
            </w:rPr>
          </w:rPrChange>
        </w:rPr>
        <w:t>5.1. Заказчик обязуется:</w:t>
      </w:r>
    </w:p>
    <w:p w14:paraId="68BE884E" w14:textId="00E0285E" w:rsidR="00E46E6E" w:rsidRPr="00E46E6E" w:rsidRDefault="00E46E6E" w:rsidP="00E46E6E">
      <w:pPr>
        <w:pStyle w:val="ConsPlusNormal"/>
        <w:ind w:firstLine="426"/>
        <w:jc w:val="both"/>
        <w:rPr>
          <w:rFonts w:ascii="Times New Roman" w:hAnsi="Times New Roman" w:cs="Times New Roman"/>
          <w:sz w:val="24"/>
          <w:szCs w:val="24"/>
          <w:rPrChange w:id="201" w:author="13" w:date="2019-09-25T10:21:00Z">
            <w:rPr>
              <w:rFonts w:ascii="Times New Roman" w:hAnsi="Times New Roman"/>
              <w:sz w:val="28"/>
            </w:rPr>
          </w:rPrChange>
        </w:rPr>
      </w:pPr>
      <w:r w:rsidRPr="00E46E6E">
        <w:rPr>
          <w:rFonts w:ascii="Times New Roman" w:hAnsi="Times New Roman" w:cs="Times New Roman"/>
          <w:sz w:val="24"/>
          <w:szCs w:val="24"/>
          <w:rPrChange w:id="202" w:author="13" w:date="2019-09-25T10:21:00Z">
            <w:rPr>
              <w:rFonts w:ascii="Times New Roman" w:hAnsi="Times New Roman"/>
              <w:sz w:val="28"/>
            </w:rPr>
          </w:rPrChange>
        </w:rPr>
        <w:t xml:space="preserve">5.1.1. В день заключения настоящего Договора представить Исполнителю </w:t>
      </w:r>
      <w:del w:id="203" w:author="13" w:date="2019-09-25T10:21:00Z">
        <w:r w:rsidRPr="00E46E6E">
          <w:rPr>
            <w:rFonts w:ascii="Times New Roman" w:hAnsi="Times New Roman" w:cs="Times New Roman"/>
            <w:sz w:val="24"/>
            <w:szCs w:val="24"/>
          </w:rPr>
          <w:delText xml:space="preserve"> </w:delText>
        </w:r>
      </w:del>
      <w:r w:rsidRPr="00E46E6E">
        <w:rPr>
          <w:rFonts w:ascii="Times New Roman" w:hAnsi="Times New Roman" w:cs="Times New Roman"/>
          <w:sz w:val="24"/>
          <w:szCs w:val="24"/>
          <w:rPrChange w:id="204" w:author="13" w:date="2019-09-25T10:21:00Z">
            <w:rPr>
              <w:rFonts w:ascii="Times New Roman" w:hAnsi="Times New Roman"/>
              <w:sz w:val="28"/>
            </w:rPr>
          </w:rPrChange>
        </w:rPr>
        <w:t>необходимые документы и материалы. (Приложение № 3</w:t>
      </w:r>
      <w:r w:rsidRPr="00E46E6E">
        <w:rPr>
          <w:rFonts w:ascii="Times New Roman" w:hAnsi="Times New Roman" w:cs="Times New Roman"/>
          <w:sz w:val="24"/>
          <w:szCs w:val="24"/>
        </w:rPr>
        <w:t>).</w:t>
      </w:r>
    </w:p>
    <w:p w14:paraId="70800188" w14:textId="77777777" w:rsidR="00E46E6E" w:rsidRPr="00E46E6E" w:rsidRDefault="00E46E6E" w:rsidP="00E46E6E">
      <w:pPr>
        <w:pStyle w:val="ConsPlusNormal"/>
        <w:ind w:firstLine="426"/>
        <w:jc w:val="both"/>
        <w:rPr>
          <w:rFonts w:ascii="Times New Roman" w:hAnsi="Times New Roman" w:cs="Times New Roman"/>
          <w:sz w:val="24"/>
          <w:szCs w:val="24"/>
          <w:rPrChange w:id="205" w:author="13" w:date="2019-09-25T10:21:00Z">
            <w:rPr>
              <w:rFonts w:ascii="Times New Roman" w:hAnsi="Times New Roman"/>
              <w:sz w:val="28"/>
            </w:rPr>
          </w:rPrChange>
        </w:rPr>
      </w:pPr>
      <w:r w:rsidRPr="00E46E6E">
        <w:rPr>
          <w:rFonts w:ascii="Times New Roman" w:hAnsi="Times New Roman" w:cs="Times New Roman"/>
          <w:sz w:val="24"/>
          <w:szCs w:val="24"/>
        </w:rPr>
        <w:t>5.1.2</w:t>
      </w:r>
      <w:r w:rsidRPr="00E46E6E">
        <w:rPr>
          <w:rFonts w:ascii="Times New Roman" w:hAnsi="Times New Roman" w:cs="Times New Roman"/>
          <w:sz w:val="24"/>
          <w:szCs w:val="24"/>
          <w:rPrChange w:id="206" w:author="13" w:date="2019-09-25T10:21:00Z">
            <w:rPr>
              <w:rFonts w:ascii="Times New Roman" w:hAnsi="Times New Roman"/>
              <w:sz w:val="28"/>
            </w:rPr>
          </w:rPrChange>
        </w:rPr>
        <w:t>. Подписать с Исполнителем Соглашение в соответствии с п 2.1. настоящего Договора.</w:t>
      </w:r>
    </w:p>
    <w:p w14:paraId="79C7BF81" w14:textId="67B20766" w:rsidR="00E46E6E" w:rsidRPr="00E46E6E" w:rsidRDefault="00E46E6E" w:rsidP="00E46E6E">
      <w:pPr>
        <w:pStyle w:val="ConsPlusNormal"/>
        <w:ind w:firstLine="426"/>
        <w:jc w:val="both"/>
        <w:rPr>
          <w:rFonts w:ascii="Times New Roman" w:hAnsi="Times New Roman" w:cs="Times New Roman"/>
          <w:sz w:val="24"/>
          <w:szCs w:val="24"/>
          <w:rPrChange w:id="207" w:author="13" w:date="2019-09-25T10:21:00Z">
            <w:rPr>
              <w:rFonts w:ascii="Times New Roman" w:hAnsi="Times New Roman"/>
              <w:sz w:val="28"/>
            </w:rPr>
          </w:rPrChange>
        </w:rPr>
      </w:pPr>
      <w:r w:rsidRPr="00E46E6E">
        <w:rPr>
          <w:rFonts w:ascii="Times New Roman" w:hAnsi="Times New Roman" w:cs="Times New Roman"/>
          <w:sz w:val="24"/>
          <w:szCs w:val="24"/>
          <w:rPrChange w:id="208" w:author="13" w:date="2019-09-25T10:21:00Z">
            <w:rPr>
              <w:rFonts w:ascii="Times New Roman" w:hAnsi="Times New Roman"/>
              <w:sz w:val="28"/>
            </w:rPr>
          </w:rPrChange>
        </w:rPr>
        <w:t>5.1.</w:t>
      </w:r>
      <w:r w:rsidR="00317CAB" w:rsidRPr="00317CAB">
        <w:rPr>
          <w:rFonts w:ascii="Times New Roman" w:hAnsi="Times New Roman" w:cs="Times New Roman"/>
          <w:sz w:val="24"/>
          <w:szCs w:val="24"/>
        </w:rPr>
        <w:t>3.</w:t>
      </w:r>
      <w:r w:rsidRPr="00E46E6E">
        <w:rPr>
          <w:rFonts w:ascii="Times New Roman" w:hAnsi="Times New Roman" w:cs="Times New Roman"/>
          <w:sz w:val="24"/>
          <w:szCs w:val="24"/>
          <w:rPrChange w:id="209" w:author="13" w:date="2019-09-25T10:21:00Z">
            <w:rPr>
              <w:rFonts w:ascii="Times New Roman" w:hAnsi="Times New Roman"/>
              <w:sz w:val="28"/>
            </w:rPr>
          </w:rPrChange>
        </w:rPr>
        <w:t xml:space="preserve"> Оплатить услугу Исполнителя в порядке, установленном в пунктах 3.1 – 3.4 настоящего Договора. </w:t>
      </w:r>
    </w:p>
    <w:p w14:paraId="591637FE" w14:textId="1F46C08A" w:rsidR="00E46E6E" w:rsidRPr="00E46E6E" w:rsidRDefault="00E46E6E" w:rsidP="00317CAB">
      <w:pPr>
        <w:pStyle w:val="ConsPlusNormal"/>
        <w:ind w:firstLine="426"/>
        <w:jc w:val="both"/>
        <w:rPr>
          <w:rFonts w:ascii="Times New Roman" w:hAnsi="Times New Roman" w:cs="Times New Roman"/>
          <w:sz w:val="24"/>
          <w:szCs w:val="24"/>
          <w:rPrChange w:id="210" w:author="13" w:date="2019-09-25T10:21:00Z">
            <w:rPr>
              <w:rFonts w:ascii="Times New Roman" w:hAnsi="Times New Roman"/>
              <w:sz w:val="28"/>
            </w:rPr>
          </w:rPrChange>
        </w:rPr>
      </w:pPr>
      <w:r w:rsidRPr="00E46E6E">
        <w:rPr>
          <w:rFonts w:ascii="Times New Roman" w:hAnsi="Times New Roman" w:cs="Times New Roman"/>
          <w:b/>
          <w:sz w:val="24"/>
          <w:szCs w:val="24"/>
          <w:rPrChange w:id="211" w:author="13" w:date="2019-09-25T10:21:00Z">
            <w:rPr>
              <w:b/>
              <w:sz w:val="28"/>
            </w:rPr>
          </w:rPrChange>
        </w:rPr>
        <w:t>5.1.</w:t>
      </w:r>
      <w:r w:rsidRPr="00E46E6E">
        <w:rPr>
          <w:rFonts w:ascii="Times New Roman" w:hAnsi="Times New Roman" w:cs="Times New Roman"/>
          <w:sz w:val="24"/>
          <w:szCs w:val="24"/>
          <w:rPrChange w:id="212" w:author="13" w:date="2019-09-25T10:21:00Z">
            <w:rPr>
              <w:rFonts w:ascii="Times New Roman" w:hAnsi="Times New Roman"/>
              <w:sz w:val="28"/>
            </w:rPr>
          </w:rPrChange>
        </w:rPr>
        <w:t>4. Принять от Исполнителя оказанные им в соответствии с настоящим Договором услуги.</w:t>
      </w:r>
    </w:p>
    <w:p w14:paraId="446EE0EB" w14:textId="785529D9" w:rsidR="00E46E6E" w:rsidRPr="00E46E6E" w:rsidRDefault="00E46E6E" w:rsidP="00E46E6E">
      <w:pPr>
        <w:spacing w:before="0"/>
        <w:ind w:firstLine="426"/>
        <w:jc w:val="both"/>
        <w:rPr>
          <w:b w:val="0"/>
          <w:sz w:val="24"/>
          <w:szCs w:val="24"/>
          <w:rPrChange w:id="213" w:author="13" w:date="2019-09-25T10:21:00Z">
            <w:rPr>
              <w:b w:val="0"/>
              <w:sz w:val="28"/>
            </w:rPr>
          </w:rPrChange>
        </w:rPr>
      </w:pPr>
      <w:r w:rsidRPr="00E46E6E">
        <w:rPr>
          <w:b w:val="0"/>
          <w:sz w:val="24"/>
          <w:szCs w:val="24"/>
          <w:rPrChange w:id="214" w:author="13" w:date="2019-09-25T10:21:00Z">
            <w:rPr>
              <w:b w:val="0"/>
              <w:sz w:val="28"/>
            </w:rPr>
          </w:rPrChange>
        </w:rPr>
        <w:t xml:space="preserve">5.1.5. Не осуществлять в отношении и с помощью предоставляемых </w:t>
      </w:r>
      <w:r w:rsidRPr="00E46E6E">
        <w:rPr>
          <w:b w:val="0"/>
          <w:sz w:val="24"/>
          <w:szCs w:val="24"/>
        </w:rPr>
        <w:t>услуг</w:t>
      </w:r>
      <w:r w:rsidRPr="00E46E6E">
        <w:rPr>
          <w:b w:val="0"/>
          <w:sz w:val="24"/>
          <w:szCs w:val="24"/>
          <w:rPrChange w:id="215" w:author="13" w:date="2019-09-25T10:21:00Z">
            <w:rPr>
              <w:b w:val="0"/>
              <w:sz w:val="28"/>
            </w:rPr>
          </w:rPrChange>
        </w:rPr>
        <w:t xml:space="preserve"> следующие </w:t>
      </w:r>
      <w:r w:rsidRPr="00E46E6E">
        <w:rPr>
          <w:b w:val="0"/>
          <w:sz w:val="24"/>
          <w:szCs w:val="24"/>
          <w:rPrChange w:id="216" w:author="13" w:date="2019-09-25T10:21:00Z">
            <w:rPr>
              <w:b w:val="0"/>
              <w:sz w:val="28"/>
            </w:rPr>
          </w:rPrChange>
        </w:rPr>
        <w:lastRenderedPageBreak/>
        <w:t>запрещенные действия:</w:t>
      </w:r>
    </w:p>
    <w:p w14:paraId="6CB76272" w14:textId="77777777" w:rsidR="00E46E6E" w:rsidRPr="00E46E6E" w:rsidRDefault="00E46E6E" w:rsidP="00E46E6E">
      <w:pPr>
        <w:tabs>
          <w:tab w:val="left" w:pos="993"/>
        </w:tabs>
        <w:spacing w:before="0"/>
        <w:ind w:firstLine="426"/>
        <w:jc w:val="both"/>
        <w:rPr>
          <w:b w:val="0"/>
          <w:sz w:val="24"/>
          <w:szCs w:val="24"/>
          <w:rPrChange w:id="217" w:author="13" w:date="2019-09-25T10:21:00Z">
            <w:rPr>
              <w:b w:val="0"/>
              <w:sz w:val="28"/>
            </w:rPr>
          </w:rPrChange>
        </w:rPr>
      </w:pPr>
      <w:r w:rsidRPr="00E46E6E">
        <w:rPr>
          <w:b w:val="0"/>
          <w:sz w:val="24"/>
          <w:szCs w:val="24"/>
          <w:rPrChange w:id="218" w:author="13" w:date="2019-09-25T10:21:00Z">
            <w:rPr>
              <w:b w:val="0"/>
              <w:sz w:val="28"/>
            </w:rPr>
          </w:rPrChange>
        </w:rPr>
        <w:t>- использовать результаты оказания услуг в противоправных целях;</w:t>
      </w:r>
    </w:p>
    <w:p w14:paraId="5248AFC4" w14:textId="77777777" w:rsidR="00E46E6E" w:rsidRPr="00E46E6E" w:rsidRDefault="00E46E6E" w:rsidP="00E46E6E">
      <w:pPr>
        <w:tabs>
          <w:tab w:val="left" w:pos="993"/>
        </w:tabs>
        <w:spacing w:before="0"/>
        <w:ind w:firstLine="426"/>
        <w:jc w:val="both"/>
        <w:rPr>
          <w:b w:val="0"/>
          <w:sz w:val="24"/>
          <w:szCs w:val="24"/>
          <w:rPrChange w:id="219" w:author="13" w:date="2019-09-25T10:21:00Z">
            <w:rPr>
              <w:b w:val="0"/>
              <w:sz w:val="28"/>
            </w:rPr>
          </w:rPrChange>
        </w:rPr>
      </w:pPr>
      <w:r w:rsidRPr="00E46E6E">
        <w:rPr>
          <w:b w:val="0"/>
          <w:sz w:val="24"/>
          <w:szCs w:val="24"/>
          <w:rPrChange w:id="220" w:author="13" w:date="2019-09-25T10:21:00Z">
            <w:rPr>
              <w:b w:val="0"/>
              <w:sz w:val="28"/>
            </w:rPr>
          </w:rPrChange>
        </w:rPr>
        <w:t>- публиковать или создавать любые информационные материалы, которые нарушают условия данного Договора, любые права Исполнителя или третьих лиц;</w:t>
      </w:r>
    </w:p>
    <w:p w14:paraId="498BD1E3" w14:textId="77777777" w:rsidR="00E46E6E" w:rsidRPr="00E46E6E" w:rsidRDefault="00E46E6E" w:rsidP="00E46E6E">
      <w:pPr>
        <w:tabs>
          <w:tab w:val="left" w:pos="993"/>
        </w:tabs>
        <w:spacing w:before="0"/>
        <w:ind w:firstLine="426"/>
        <w:jc w:val="both"/>
        <w:rPr>
          <w:b w:val="0"/>
          <w:sz w:val="24"/>
          <w:szCs w:val="24"/>
          <w:rPrChange w:id="221" w:author="13" w:date="2019-09-25T10:21:00Z">
            <w:rPr>
              <w:b w:val="0"/>
              <w:sz w:val="28"/>
            </w:rPr>
          </w:rPrChange>
        </w:rPr>
      </w:pPr>
      <w:r w:rsidRPr="00E46E6E">
        <w:rPr>
          <w:b w:val="0"/>
          <w:sz w:val="24"/>
          <w:szCs w:val="24"/>
          <w:rPrChange w:id="222" w:author="13" w:date="2019-09-25T10:21:00Z">
            <w:rPr>
              <w:b w:val="0"/>
              <w:sz w:val="28"/>
            </w:rPr>
          </w:rPrChange>
        </w:rPr>
        <w:t xml:space="preserve">- совершать действия, направленные на введение в заблуждение Исполнителя и/или третьих лиц. </w:t>
      </w:r>
    </w:p>
    <w:p w14:paraId="13FFC995" w14:textId="6E3D66C7" w:rsidR="00E46E6E" w:rsidRPr="00C55FF9" w:rsidRDefault="00E46E6E" w:rsidP="00E46E6E">
      <w:pPr>
        <w:tabs>
          <w:tab w:val="left" w:pos="993"/>
        </w:tabs>
        <w:spacing w:before="0"/>
        <w:ind w:firstLine="426"/>
        <w:jc w:val="both"/>
        <w:rPr>
          <w:b w:val="0"/>
          <w:sz w:val="24"/>
          <w:szCs w:val="24"/>
        </w:rPr>
      </w:pPr>
      <w:r w:rsidRPr="00E46E6E">
        <w:rPr>
          <w:b w:val="0"/>
          <w:sz w:val="24"/>
          <w:szCs w:val="24"/>
          <w:rPrChange w:id="223" w:author="13" w:date="2019-09-25T10:21:00Z">
            <w:rPr>
              <w:b w:val="0"/>
              <w:sz w:val="28"/>
            </w:rPr>
          </w:rPrChange>
        </w:rPr>
        <w:t>5.1.6. Заказчик</w:t>
      </w:r>
      <w:r w:rsidR="00632EFC" w:rsidRPr="00632EFC">
        <w:rPr>
          <w:b w:val="0"/>
          <w:sz w:val="24"/>
          <w:szCs w:val="24"/>
        </w:rPr>
        <w:t xml:space="preserve">  </w:t>
      </w:r>
      <w:r w:rsidRPr="00E46E6E">
        <w:rPr>
          <w:b w:val="0"/>
          <w:sz w:val="24"/>
          <w:szCs w:val="24"/>
          <w:rPrChange w:id="224" w:author="13" w:date="2019-09-25T10:21:00Z">
            <w:rPr>
              <w:b w:val="0"/>
              <w:sz w:val="28"/>
            </w:rPr>
          </w:rPrChange>
        </w:rPr>
        <w:t>юридическое лицо обязан</w:t>
      </w:r>
      <w:r w:rsidRPr="00E46E6E">
        <w:rPr>
          <w:sz w:val="24"/>
          <w:szCs w:val="24"/>
          <w:rPrChange w:id="225" w:author="13" w:date="2019-09-25T10:21:00Z">
            <w:rPr>
              <w:sz w:val="28"/>
            </w:rPr>
          </w:rPrChange>
        </w:rPr>
        <w:t xml:space="preserve"> </w:t>
      </w:r>
      <w:r w:rsidRPr="00E46E6E">
        <w:rPr>
          <w:b w:val="0"/>
          <w:sz w:val="24"/>
          <w:szCs w:val="24"/>
          <w:rPrChange w:id="226" w:author="13" w:date="2019-09-25T10:21:00Z">
            <w:rPr>
              <w:b w:val="0"/>
              <w:sz w:val="28"/>
            </w:rPr>
          </w:rPrChange>
        </w:rPr>
        <w:t xml:space="preserve">в соответствии с </w:t>
      </w:r>
      <w:r w:rsidRPr="00E46E6E">
        <w:rPr>
          <w:sz w:val="24"/>
          <w:szCs w:val="24"/>
        </w:rPr>
        <w:fldChar w:fldCharType="begin"/>
      </w:r>
      <w:r w:rsidRPr="00E46E6E">
        <w:rPr>
          <w:sz w:val="24"/>
          <w:szCs w:val="24"/>
        </w:rPr>
        <w:instrText xml:space="preserve"> HYPERLINK "consultantplus://offline/ref=A78AACE977261808F6D4E7BB928FFEF38EDED9269E6BD79606D123C2764961097A9128408FA70266KB63M" </w:instrText>
      </w:r>
      <w:r w:rsidRPr="00E46E6E">
        <w:rPr>
          <w:sz w:val="24"/>
          <w:szCs w:val="24"/>
        </w:rPr>
        <w:fldChar w:fldCharType="separate"/>
      </w:r>
      <w:r w:rsidRPr="00E46E6E">
        <w:rPr>
          <w:b w:val="0"/>
          <w:sz w:val="24"/>
          <w:szCs w:val="24"/>
          <w:rPrChange w:id="227" w:author="13" w:date="2019-09-25T10:21:00Z">
            <w:rPr>
              <w:b w:val="0"/>
              <w:sz w:val="28"/>
            </w:rPr>
          </w:rPrChange>
        </w:rPr>
        <w:t>ч. 3 ст. 6</w:t>
      </w:r>
      <w:r w:rsidRPr="00E46E6E">
        <w:rPr>
          <w:b w:val="0"/>
          <w:sz w:val="24"/>
          <w:szCs w:val="24"/>
          <w:rPrChange w:id="228" w:author="13" w:date="2019-09-25T10:21:00Z">
            <w:rPr>
              <w:b w:val="0"/>
              <w:sz w:val="28"/>
            </w:rPr>
          </w:rPrChange>
        </w:rPr>
        <w:fldChar w:fldCharType="end"/>
      </w:r>
      <w:r w:rsidRPr="00E46E6E">
        <w:rPr>
          <w:b w:val="0"/>
          <w:sz w:val="24"/>
          <w:szCs w:val="24"/>
          <w:rPrChange w:id="229" w:author="13" w:date="2019-09-25T10:21:00Z">
            <w:rPr>
              <w:b w:val="0"/>
              <w:sz w:val="28"/>
            </w:rPr>
          </w:rPrChange>
        </w:rPr>
        <w:t xml:space="preserve"> Федерального закона от 27.07.2006</w:t>
      </w:r>
      <w:r w:rsidR="00632EFC" w:rsidRPr="00632EFC">
        <w:rPr>
          <w:b w:val="0"/>
          <w:sz w:val="24"/>
          <w:szCs w:val="24"/>
        </w:rPr>
        <w:t xml:space="preserve"> </w:t>
      </w:r>
      <w:r w:rsidRPr="00E46E6E">
        <w:rPr>
          <w:b w:val="0"/>
          <w:sz w:val="24"/>
          <w:szCs w:val="24"/>
        </w:rPr>
        <w:t>г. №</w:t>
      </w:r>
      <w:r w:rsidRPr="00E46E6E">
        <w:rPr>
          <w:b w:val="0"/>
          <w:sz w:val="24"/>
          <w:szCs w:val="24"/>
          <w:rPrChange w:id="230" w:author="13" w:date="2019-09-25T10:21:00Z">
            <w:rPr>
              <w:b w:val="0"/>
              <w:sz w:val="28"/>
            </w:rPr>
          </w:rPrChange>
        </w:rPr>
        <w:t xml:space="preserve"> 152-ФЗ </w:t>
      </w:r>
      <w:r w:rsidRPr="00E46E6E">
        <w:rPr>
          <w:b w:val="0"/>
          <w:sz w:val="24"/>
          <w:szCs w:val="24"/>
        </w:rPr>
        <w:t>«</w:t>
      </w:r>
      <w:r w:rsidRPr="00C55FF9">
        <w:rPr>
          <w:b w:val="0"/>
          <w:sz w:val="24"/>
          <w:szCs w:val="24"/>
        </w:rPr>
        <w:t>О персональных данных</w:t>
      </w:r>
      <w:r w:rsidRPr="00E46E6E">
        <w:rPr>
          <w:b w:val="0"/>
          <w:sz w:val="24"/>
          <w:szCs w:val="24"/>
        </w:rPr>
        <w:t>»</w:t>
      </w:r>
      <w:r w:rsidRPr="00C55FF9">
        <w:rPr>
          <w:b w:val="0"/>
          <w:sz w:val="24"/>
          <w:szCs w:val="24"/>
        </w:rPr>
        <w:t xml:space="preserve"> получить согласие на обработку персональных данных субъекта персональных данных – иностранного гражданина (лица без гражданства).  </w:t>
      </w:r>
    </w:p>
    <w:p w14:paraId="56E523FB" w14:textId="77777777" w:rsidR="00E46E6E" w:rsidRPr="00C55FF9" w:rsidRDefault="00E46E6E" w:rsidP="00E46E6E">
      <w:pPr>
        <w:pStyle w:val="ConsPlusNormal"/>
        <w:ind w:firstLine="426"/>
        <w:jc w:val="both"/>
        <w:rPr>
          <w:rFonts w:ascii="Times New Roman" w:hAnsi="Times New Roman" w:cs="Times New Roman"/>
          <w:sz w:val="24"/>
          <w:szCs w:val="24"/>
        </w:rPr>
      </w:pPr>
      <w:r w:rsidRPr="00C55FF9">
        <w:rPr>
          <w:rFonts w:ascii="Times New Roman" w:hAnsi="Times New Roman" w:cs="Times New Roman"/>
          <w:sz w:val="24"/>
          <w:szCs w:val="24"/>
        </w:rPr>
        <w:t>5.2. Исполнитель обязуется:</w:t>
      </w:r>
    </w:p>
    <w:p w14:paraId="2FA23FA2" w14:textId="50B843C3" w:rsidR="00E46E6E" w:rsidRPr="00E46E6E" w:rsidRDefault="00E46E6E" w:rsidP="00E46E6E">
      <w:pPr>
        <w:pStyle w:val="ConsPlusNormal"/>
        <w:ind w:firstLine="426"/>
        <w:jc w:val="both"/>
        <w:rPr>
          <w:rFonts w:ascii="Times New Roman" w:hAnsi="Times New Roman" w:cs="Times New Roman"/>
          <w:sz w:val="24"/>
          <w:szCs w:val="24"/>
          <w:rPrChange w:id="231" w:author="13" w:date="2019-09-25T10:21:00Z">
            <w:rPr>
              <w:rFonts w:ascii="Times New Roman" w:hAnsi="Times New Roman"/>
              <w:sz w:val="28"/>
            </w:rPr>
          </w:rPrChange>
        </w:rPr>
      </w:pPr>
      <w:r w:rsidRPr="00C55FF9">
        <w:rPr>
          <w:rFonts w:ascii="Times New Roman" w:hAnsi="Times New Roman" w:cs="Times New Roman"/>
          <w:sz w:val="24"/>
          <w:szCs w:val="24"/>
        </w:rPr>
        <w:t>5.2.1. Оказать Услугу Заказчику в срок</w:t>
      </w:r>
      <w:r w:rsidRPr="00E46E6E">
        <w:rPr>
          <w:rFonts w:ascii="Times New Roman" w:hAnsi="Times New Roman" w:cs="Times New Roman"/>
          <w:sz w:val="24"/>
          <w:szCs w:val="24"/>
        </w:rPr>
        <w:t>,</w:t>
      </w:r>
      <w:r w:rsidRPr="00E46E6E">
        <w:rPr>
          <w:rFonts w:ascii="Times New Roman" w:hAnsi="Times New Roman" w:cs="Times New Roman"/>
          <w:sz w:val="24"/>
          <w:szCs w:val="24"/>
          <w:rPrChange w:id="232" w:author="13" w:date="2019-09-25T10:21:00Z">
            <w:rPr>
              <w:rFonts w:ascii="Times New Roman" w:hAnsi="Times New Roman"/>
              <w:sz w:val="28"/>
            </w:rPr>
          </w:rPrChange>
        </w:rPr>
        <w:t xml:space="preserve"> не </w:t>
      </w:r>
      <w:r w:rsidRPr="00E46E6E">
        <w:rPr>
          <w:rFonts w:ascii="Times New Roman" w:hAnsi="Times New Roman" w:cs="Times New Roman"/>
          <w:sz w:val="24"/>
          <w:szCs w:val="24"/>
        </w:rPr>
        <w:t>превышающий</w:t>
      </w:r>
      <w:r w:rsidRPr="00E46E6E">
        <w:rPr>
          <w:rFonts w:ascii="Times New Roman" w:hAnsi="Times New Roman" w:cs="Times New Roman"/>
          <w:sz w:val="24"/>
          <w:szCs w:val="24"/>
          <w:rPrChange w:id="233" w:author="13" w:date="2019-09-25T10:21:00Z">
            <w:rPr>
              <w:rFonts w:ascii="Times New Roman" w:hAnsi="Times New Roman"/>
              <w:sz w:val="28"/>
            </w:rPr>
          </w:rPrChange>
        </w:rPr>
        <w:t xml:space="preserve"> 20 рабочих дней с момента выполнения Заказчиком условий п 5.1. настоящего договора, </w:t>
      </w:r>
      <w:r w:rsidRPr="00E46E6E">
        <w:rPr>
          <w:rFonts w:ascii="Times New Roman" w:hAnsi="Times New Roman" w:cs="Times New Roman"/>
          <w:sz w:val="24"/>
          <w:szCs w:val="24"/>
        </w:rPr>
        <w:t>при условии соблюдения</w:t>
      </w:r>
      <w:r w:rsidRPr="00E46E6E">
        <w:rPr>
          <w:rFonts w:ascii="Times New Roman" w:hAnsi="Times New Roman" w:cs="Times New Roman"/>
          <w:sz w:val="24"/>
          <w:szCs w:val="24"/>
          <w:rPrChange w:id="234" w:author="13" w:date="2019-09-25T10:21:00Z">
            <w:rPr>
              <w:rFonts w:ascii="Times New Roman" w:hAnsi="Times New Roman"/>
              <w:sz w:val="28"/>
            </w:rPr>
          </w:rPrChange>
        </w:rPr>
        <w:t xml:space="preserve"> Заказчиком графика и условий прохождения </w:t>
      </w:r>
      <w:r w:rsidRPr="00E46E6E">
        <w:rPr>
          <w:rFonts w:ascii="Times New Roman" w:hAnsi="Times New Roman" w:cs="Times New Roman"/>
          <w:sz w:val="24"/>
          <w:szCs w:val="24"/>
        </w:rPr>
        <w:t>услуги, заказанной</w:t>
      </w:r>
      <w:r w:rsidRPr="00E46E6E">
        <w:rPr>
          <w:rFonts w:ascii="Times New Roman" w:hAnsi="Times New Roman" w:cs="Times New Roman"/>
          <w:sz w:val="24"/>
          <w:szCs w:val="24"/>
          <w:rPrChange w:id="235" w:author="13" w:date="2019-09-25T10:21:00Z">
            <w:rPr>
              <w:rFonts w:ascii="Times New Roman" w:hAnsi="Times New Roman"/>
              <w:sz w:val="28"/>
            </w:rPr>
          </w:rPrChange>
        </w:rPr>
        <w:t xml:space="preserve"> Заказчиком в соответствии с </w:t>
      </w:r>
      <w:r w:rsidRPr="00E46E6E">
        <w:rPr>
          <w:rFonts w:ascii="Times New Roman" w:hAnsi="Times New Roman" w:cs="Times New Roman"/>
          <w:sz w:val="24"/>
          <w:szCs w:val="24"/>
        </w:rPr>
        <w:t>Приложением</w:t>
      </w:r>
      <w:r w:rsidRPr="00E46E6E">
        <w:rPr>
          <w:rFonts w:ascii="Times New Roman" w:hAnsi="Times New Roman" w:cs="Times New Roman"/>
          <w:sz w:val="24"/>
          <w:szCs w:val="24"/>
          <w:rPrChange w:id="236" w:author="13" w:date="2019-09-25T10:21:00Z">
            <w:rPr>
              <w:rFonts w:ascii="Times New Roman" w:hAnsi="Times New Roman"/>
              <w:sz w:val="28"/>
            </w:rPr>
          </w:rPrChange>
        </w:rPr>
        <w:t xml:space="preserve"> № 1 настоящего договора.</w:t>
      </w:r>
    </w:p>
    <w:p w14:paraId="7E6FEF75" w14:textId="233B133E" w:rsidR="00E46E6E" w:rsidRPr="00E46E6E" w:rsidRDefault="00E46E6E" w:rsidP="00E46E6E">
      <w:pPr>
        <w:pStyle w:val="ConsPlusNormal"/>
        <w:ind w:firstLine="426"/>
        <w:jc w:val="both"/>
        <w:rPr>
          <w:rFonts w:ascii="Times New Roman" w:hAnsi="Times New Roman" w:cs="Times New Roman"/>
          <w:sz w:val="24"/>
          <w:szCs w:val="24"/>
          <w:rPrChange w:id="237" w:author="13" w:date="2019-09-25T10:21:00Z">
            <w:rPr>
              <w:rFonts w:ascii="Times New Roman" w:hAnsi="Times New Roman"/>
              <w:sz w:val="28"/>
            </w:rPr>
          </w:rPrChange>
        </w:rPr>
      </w:pPr>
      <w:bookmarkStart w:id="238" w:name="P22"/>
      <w:bookmarkEnd w:id="238"/>
      <w:r w:rsidRPr="00E46E6E">
        <w:rPr>
          <w:rFonts w:ascii="Times New Roman" w:hAnsi="Times New Roman" w:cs="Times New Roman"/>
          <w:sz w:val="24"/>
          <w:szCs w:val="24"/>
          <w:rPrChange w:id="239" w:author="13" w:date="2019-09-25T10:21:00Z">
            <w:rPr>
              <w:rFonts w:ascii="Times New Roman" w:hAnsi="Times New Roman"/>
              <w:sz w:val="28"/>
            </w:rPr>
          </w:rPrChange>
        </w:rPr>
        <w:t xml:space="preserve">5.2.2. Сохранять конфиденциальность информации, полученной в процессе оказания </w:t>
      </w:r>
      <w:r w:rsidRPr="00E46E6E">
        <w:rPr>
          <w:rFonts w:ascii="Times New Roman" w:hAnsi="Times New Roman" w:cs="Times New Roman"/>
          <w:sz w:val="24"/>
          <w:szCs w:val="24"/>
        </w:rPr>
        <w:t>услуги</w:t>
      </w:r>
      <w:r w:rsidRPr="00E46E6E">
        <w:rPr>
          <w:rFonts w:ascii="Times New Roman" w:hAnsi="Times New Roman" w:cs="Times New Roman"/>
          <w:sz w:val="24"/>
          <w:szCs w:val="24"/>
          <w:rPrChange w:id="240" w:author="13" w:date="2019-09-25T10:21:00Z">
            <w:rPr>
              <w:rFonts w:ascii="Times New Roman" w:hAnsi="Times New Roman"/>
              <w:sz w:val="28"/>
            </w:rPr>
          </w:rPrChange>
        </w:rPr>
        <w:t>. К конфиденциальной информации не относится информация, которая отнесена в соответствии с законодательством Российской Федерации к категории открытой.</w:t>
      </w:r>
    </w:p>
    <w:p w14:paraId="274251E4" w14:textId="77777777" w:rsidR="00E46E6E" w:rsidRPr="00E46E6E" w:rsidRDefault="00E46E6E" w:rsidP="00E46E6E">
      <w:pPr>
        <w:pStyle w:val="ConsPlusNormal"/>
        <w:ind w:firstLine="426"/>
        <w:jc w:val="both"/>
        <w:rPr>
          <w:ins w:id="241" w:author="13" w:date="2019-09-25T10:21:00Z"/>
          <w:rFonts w:ascii="Times New Roman" w:hAnsi="Times New Roman" w:cs="Times New Roman"/>
          <w:b/>
          <w:sz w:val="24"/>
          <w:szCs w:val="24"/>
        </w:rPr>
      </w:pPr>
    </w:p>
    <w:p w14:paraId="364C715E" w14:textId="77777777" w:rsidR="00E46E6E" w:rsidRPr="00E46E6E" w:rsidRDefault="00E46E6E" w:rsidP="00E46E6E">
      <w:pPr>
        <w:pStyle w:val="ConsPlusNormal"/>
        <w:ind w:firstLine="426"/>
        <w:jc w:val="both"/>
        <w:rPr>
          <w:rFonts w:ascii="Times New Roman" w:hAnsi="Times New Roman" w:cs="Times New Roman"/>
          <w:b/>
          <w:sz w:val="24"/>
          <w:szCs w:val="24"/>
          <w:rPrChange w:id="242" w:author="13" w:date="2019-09-25T10:21:00Z">
            <w:rPr>
              <w:rFonts w:ascii="Times New Roman" w:hAnsi="Times New Roman"/>
              <w:b/>
              <w:sz w:val="28"/>
            </w:rPr>
          </w:rPrChange>
        </w:rPr>
      </w:pPr>
      <w:r w:rsidRPr="00E46E6E">
        <w:rPr>
          <w:rFonts w:ascii="Times New Roman" w:hAnsi="Times New Roman" w:cs="Times New Roman"/>
          <w:b/>
          <w:sz w:val="24"/>
          <w:szCs w:val="24"/>
          <w:rPrChange w:id="243" w:author="13" w:date="2019-09-25T10:21:00Z">
            <w:rPr>
              <w:rFonts w:ascii="Times New Roman" w:hAnsi="Times New Roman"/>
              <w:b/>
              <w:sz w:val="28"/>
            </w:rPr>
          </w:rPrChange>
        </w:rPr>
        <w:t>6. Ответственность сторон</w:t>
      </w:r>
    </w:p>
    <w:p w14:paraId="2DA5FF50" w14:textId="77777777" w:rsidR="00E46E6E" w:rsidRPr="00E46E6E" w:rsidRDefault="00E46E6E" w:rsidP="00E46E6E">
      <w:pPr>
        <w:pStyle w:val="ConsPlusNormal"/>
        <w:ind w:firstLine="426"/>
        <w:jc w:val="both"/>
        <w:rPr>
          <w:rFonts w:ascii="Times New Roman" w:hAnsi="Times New Roman" w:cs="Times New Roman"/>
          <w:sz w:val="24"/>
          <w:szCs w:val="24"/>
          <w:rPrChange w:id="244" w:author="13" w:date="2019-09-25T10:21:00Z">
            <w:rPr>
              <w:rFonts w:ascii="Times New Roman" w:hAnsi="Times New Roman"/>
              <w:sz w:val="28"/>
            </w:rPr>
          </w:rPrChange>
        </w:rPr>
      </w:pPr>
    </w:p>
    <w:p w14:paraId="54406392" w14:textId="77777777" w:rsidR="00E46E6E" w:rsidRPr="00E46E6E" w:rsidRDefault="00E46E6E" w:rsidP="00E46E6E">
      <w:pPr>
        <w:pStyle w:val="ConsPlusNormal"/>
        <w:ind w:firstLine="426"/>
        <w:jc w:val="both"/>
        <w:rPr>
          <w:rFonts w:ascii="Times New Roman" w:hAnsi="Times New Roman" w:cs="Times New Roman"/>
          <w:sz w:val="24"/>
          <w:szCs w:val="24"/>
          <w:rPrChange w:id="245" w:author="13" w:date="2019-09-25T10:21:00Z">
            <w:rPr>
              <w:rFonts w:ascii="Times New Roman" w:hAnsi="Times New Roman"/>
              <w:sz w:val="28"/>
            </w:rPr>
          </w:rPrChange>
        </w:rPr>
      </w:pPr>
      <w:r w:rsidRPr="00E46E6E">
        <w:rPr>
          <w:rFonts w:ascii="Times New Roman" w:hAnsi="Times New Roman" w:cs="Times New Roman"/>
          <w:sz w:val="24"/>
          <w:szCs w:val="24"/>
          <w:rPrChange w:id="246" w:author="13" w:date="2019-09-25T10:21:00Z">
            <w:rPr>
              <w:rFonts w:ascii="Times New Roman" w:hAnsi="Times New Roman"/>
              <w:sz w:val="28"/>
            </w:rPr>
          </w:rPrChange>
        </w:rPr>
        <w:t>6.1. За невыполнение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14:paraId="4538CB21" w14:textId="7BCD1CD3" w:rsidR="00E46E6E" w:rsidRPr="00E46E6E" w:rsidRDefault="00E46E6E" w:rsidP="00E46E6E">
      <w:pPr>
        <w:pStyle w:val="ConsPlusNormal"/>
        <w:ind w:firstLine="426"/>
        <w:jc w:val="both"/>
        <w:rPr>
          <w:rFonts w:ascii="Times New Roman" w:hAnsi="Times New Roman" w:cs="Times New Roman"/>
          <w:sz w:val="24"/>
          <w:szCs w:val="24"/>
          <w:rPrChange w:id="247" w:author="13" w:date="2019-09-25T10:21:00Z">
            <w:rPr>
              <w:rFonts w:ascii="Times New Roman" w:hAnsi="Times New Roman"/>
              <w:sz w:val="28"/>
            </w:rPr>
          </w:rPrChange>
        </w:rPr>
      </w:pPr>
      <w:r w:rsidRPr="00E46E6E">
        <w:rPr>
          <w:rFonts w:ascii="Times New Roman" w:hAnsi="Times New Roman" w:cs="Times New Roman"/>
          <w:sz w:val="24"/>
          <w:szCs w:val="24"/>
          <w:rPrChange w:id="248" w:author="13" w:date="2019-09-25T10:21:00Z">
            <w:rPr>
              <w:rFonts w:ascii="Times New Roman" w:hAnsi="Times New Roman"/>
              <w:sz w:val="28"/>
            </w:rPr>
          </w:rPrChange>
        </w:rPr>
        <w:t xml:space="preserve">6.2. Ответственность за последствия, связанные с предоставлением Исполнителю </w:t>
      </w:r>
      <w:r w:rsidRPr="00E46E6E">
        <w:rPr>
          <w:rFonts w:ascii="Times New Roman" w:hAnsi="Times New Roman" w:cs="Times New Roman"/>
          <w:sz w:val="24"/>
          <w:szCs w:val="24"/>
        </w:rPr>
        <w:t>подложных</w:t>
      </w:r>
      <w:r w:rsidRPr="00E46E6E">
        <w:rPr>
          <w:rFonts w:ascii="Times New Roman" w:hAnsi="Times New Roman" w:cs="Times New Roman"/>
          <w:sz w:val="24"/>
          <w:szCs w:val="24"/>
          <w:rPrChange w:id="249" w:author="13" w:date="2019-09-25T10:21:00Z">
            <w:rPr>
              <w:rFonts w:ascii="Times New Roman" w:hAnsi="Times New Roman"/>
              <w:sz w:val="28"/>
            </w:rPr>
          </w:rPrChange>
        </w:rPr>
        <w:t xml:space="preserve"> документов </w:t>
      </w:r>
      <w:r w:rsidRPr="00E46E6E">
        <w:rPr>
          <w:rFonts w:ascii="Times New Roman" w:hAnsi="Times New Roman" w:cs="Times New Roman"/>
          <w:sz w:val="24"/>
          <w:szCs w:val="24"/>
        </w:rPr>
        <w:t>и/</w:t>
      </w:r>
      <w:r w:rsidRPr="00E46E6E">
        <w:rPr>
          <w:rFonts w:ascii="Times New Roman" w:hAnsi="Times New Roman" w:cs="Times New Roman"/>
          <w:sz w:val="24"/>
          <w:szCs w:val="24"/>
          <w:rPrChange w:id="250" w:author="13" w:date="2019-09-25T10:21:00Z">
            <w:rPr>
              <w:rFonts w:ascii="Times New Roman" w:hAnsi="Times New Roman"/>
              <w:sz w:val="28"/>
            </w:rPr>
          </w:rPrChange>
        </w:rPr>
        <w:t>или</w:t>
      </w:r>
      <w:r w:rsidRPr="00E46E6E">
        <w:rPr>
          <w:rFonts w:ascii="Times New Roman" w:hAnsi="Times New Roman" w:cs="Times New Roman"/>
          <w:sz w:val="24"/>
          <w:szCs w:val="24"/>
        </w:rPr>
        <w:t xml:space="preserve"> недостоверной</w:t>
      </w:r>
      <w:r w:rsidRPr="00E46E6E">
        <w:rPr>
          <w:rFonts w:ascii="Times New Roman" w:hAnsi="Times New Roman" w:cs="Times New Roman"/>
          <w:sz w:val="24"/>
          <w:szCs w:val="24"/>
          <w:rPrChange w:id="251" w:author="13" w:date="2019-09-25T10:21:00Z">
            <w:rPr>
              <w:rFonts w:ascii="Times New Roman" w:hAnsi="Times New Roman"/>
              <w:sz w:val="28"/>
            </w:rPr>
          </w:rPrChange>
        </w:rPr>
        <w:t xml:space="preserve"> информации, а также за не предоставление необходимых для оказания услуг документов или информации, возлагается </w:t>
      </w:r>
      <w:del w:id="252" w:author="13" w:date="2019-09-25T10:21:00Z">
        <w:r w:rsidRPr="00E46E6E">
          <w:rPr>
            <w:rFonts w:ascii="Times New Roman" w:hAnsi="Times New Roman" w:cs="Times New Roman"/>
            <w:sz w:val="24"/>
            <w:szCs w:val="24"/>
          </w:rPr>
          <w:delText xml:space="preserve">  </w:delText>
        </w:r>
      </w:del>
      <w:r w:rsidR="00317CAB" w:rsidRPr="00317CAB">
        <w:rPr>
          <w:rFonts w:ascii="Times New Roman" w:hAnsi="Times New Roman" w:cs="Times New Roman"/>
          <w:sz w:val="24"/>
          <w:szCs w:val="24"/>
        </w:rPr>
        <w:t xml:space="preserve"> </w:t>
      </w:r>
      <w:r w:rsidRPr="00E46E6E">
        <w:rPr>
          <w:rFonts w:ascii="Times New Roman" w:hAnsi="Times New Roman" w:cs="Times New Roman"/>
          <w:sz w:val="24"/>
          <w:szCs w:val="24"/>
          <w:rPrChange w:id="253" w:author="13" w:date="2019-09-25T10:21:00Z">
            <w:rPr>
              <w:rFonts w:ascii="Times New Roman" w:hAnsi="Times New Roman"/>
              <w:sz w:val="28"/>
            </w:rPr>
          </w:rPrChange>
        </w:rPr>
        <w:t>в полном объеме на Заказчика.</w:t>
      </w:r>
    </w:p>
    <w:p w14:paraId="2ED58AD4" w14:textId="06D7B5A7" w:rsidR="00E46E6E" w:rsidRPr="00E46E6E" w:rsidRDefault="00E46E6E" w:rsidP="00E46E6E">
      <w:pPr>
        <w:widowControl/>
        <w:suppressAutoHyphens w:val="0"/>
        <w:autoSpaceDE w:val="0"/>
        <w:autoSpaceDN w:val="0"/>
        <w:adjustRightInd w:val="0"/>
        <w:spacing w:before="0" w:line="240" w:lineRule="auto"/>
        <w:ind w:firstLine="426"/>
        <w:jc w:val="both"/>
        <w:rPr>
          <w:b w:val="0"/>
          <w:sz w:val="24"/>
          <w:szCs w:val="24"/>
          <w:rPrChange w:id="254" w:author="13" w:date="2019-09-25T10:21:00Z">
            <w:rPr>
              <w:b w:val="0"/>
              <w:sz w:val="28"/>
            </w:rPr>
          </w:rPrChange>
        </w:rPr>
      </w:pPr>
      <w:r w:rsidRPr="00E46E6E">
        <w:rPr>
          <w:b w:val="0"/>
          <w:sz w:val="24"/>
          <w:szCs w:val="24"/>
          <w:rPrChange w:id="255" w:author="13" w:date="2019-09-25T10:21:00Z">
            <w:rPr>
              <w:b w:val="0"/>
              <w:sz w:val="28"/>
            </w:rPr>
          </w:rPrChange>
        </w:rPr>
        <w:t>6.3.</w:t>
      </w:r>
      <w:r w:rsidRPr="00E46E6E">
        <w:rPr>
          <w:sz w:val="24"/>
          <w:szCs w:val="24"/>
          <w:rPrChange w:id="256" w:author="13" w:date="2019-09-25T10:21:00Z">
            <w:rPr>
              <w:sz w:val="28"/>
            </w:rPr>
          </w:rPrChange>
        </w:rPr>
        <w:t xml:space="preserve"> </w:t>
      </w:r>
      <w:r w:rsidRPr="00E46E6E">
        <w:rPr>
          <w:b w:val="0"/>
          <w:sz w:val="24"/>
          <w:szCs w:val="24"/>
          <w:rPrChange w:id="257" w:author="13" w:date="2019-09-25T10:21:00Z">
            <w:rPr>
              <w:b w:val="0"/>
              <w:sz w:val="28"/>
            </w:rPr>
          </w:rPrChange>
        </w:rPr>
        <w:t xml:space="preserve">Исполнитель не несет ответственность за отказ </w:t>
      </w:r>
      <w:r w:rsidRPr="00E46E6E">
        <w:rPr>
          <w:b w:val="0"/>
          <w:sz w:val="24"/>
          <w:szCs w:val="24"/>
        </w:rPr>
        <w:t>подразделения по вопросам миграции территориального органа</w:t>
      </w:r>
      <w:r w:rsidRPr="00E46E6E">
        <w:rPr>
          <w:b w:val="0"/>
          <w:sz w:val="24"/>
          <w:szCs w:val="24"/>
          <w:rPrChange w:id="258" w:author="13" w:date="2019-09-25T10:21:00Z">
            <w:rPr>
              <w:b w:val="0"/>
              <w:sz w:val="28"/>
            </w:rPr>
          </w:rPrChange>
        </w:rPr>
        <w:t xml:space="preserve"> МВД России</w:t>
      </w:r>
      <w:r w:rsidRPr="00E46E6E">
        <w:rPr>
          <w:b w:val="0"/>
          <w:sz w:val="24"/>
          <w:szCs w:val="24"/>
        </w:rPr>
        <w:t xml:space="preserve"> на региональном уровне</w:t>
      </w:r>
      <w:r w:rsidRPr="00E46E6E">
        <w:rPr>
          <w:b w:val="0"/>
          <w:sz w:val="24"/>
          <w:szCs w:val="24"/>
          <w:rPrChange w:id="259" w:author="13" w:date="2019-09-25T10:21:00Z">
            <w:rPr>
              <w:b w:val="0"/>
              <w:sz w:val="28"/>
            </w:rPr>
          </w:rPrChange>
        </w:rPr>
        <w:t xml:space="preserve"> в оказании государственной услуги Заказчику.</w:t>
      </w:r>
    </w:p>
    <w:p w14:paraId="513BB8B0" w14:textId="77777777" w:rsidR="00E46E6E" w:rsidRPr="00E46E6E" w:rsidRDefault="00E46E6E">
      <w:pPr>
        <w:pStyle w:val="af1"/>
        <w:tabs>
          <w:tab w:val="left" w:pos="1134"/>
        </w:tabs>
        <w:ind w:left="0" w:firstLine="426"/>
        <w:jc w:val="both"/>
        <w:rPr>
          <w:b/>
          <w:rPrChange w:id="260" w:author="13" w:date="2019-09-25T10:21:00Z">
            <w:rPr>
              <w:b/>
              <w:sz w:val="28"/>
            </w:rPr>
          </w:rPrChange>
        </w:rPr>
        <w:pPrChange w:id="261" w:author="13" w:date="2019-09-25T10:21:00Z">
          <w:pPr>
            <w:pStyle w:val="af1"/>
            <w:tabs>
              <w:tab w:val="left" w:pos="1134"/>
            </w:tabs>
            <w:ind w:firstLine="709"/>
            <w:jc w:val="both"/>
          </w:pPr>
        </w:pPrChange>
      </w:pPr>
      <w:r w:rsidRPr="00E46E6E">
        <w:rPr>
          <w:rPrChange w:id="262" w:author="13" w:date="2019-09-25T10:21:00Z">
            <w:rPr>
              <w:sz w:val="28"/>
            </w:rPr>
          </w:rPrChange>
        </w:rPr>
        <w:t>6.4. Стороны освобождаются от ответственности за неисполнение или ненадлежащее исполнение своих обязательств по настоящему Договору в случае наступления обстоятельств непреодолимой силы. Под обстоятельствами непреодолимой силы понимаются чрезвычайные и непредотвратимые при данных условиях обстоятельства, которые возникли после заключения настоящего Договора</w:t>
      </w:r>
      <w:del w:id="263" w:author="13" w:date="2019-09-25T10:21:00Z">
        <w:r w:rsidRPr="00E46E6E">
          <w:delText>,</w:delText>
        </w:r>
      </w:del>
      <w:r w:rsidRPr="00E46E6E">
        <w:rPr>
          <w:rPrChange w:id="264" w:author="13" w:date="2019-09-25T10:21:00Z">
            <w:rPr>
              <w:sz w:val="28"/>
            </w:rPr>
          </w:rPrChange>
        </w:rPr>
        <w:t xml:space="preserve"> и которые Стороны не могли предвидеть или предотвратить. </w:t>
      </w:r>
    </w:p>
    <w:p w14:paraId="7B291153" w14:textId="550B1F6B" w:rsidR="00E46E6E" w:rsidRPr="00E46E6E" w:rsidRDefault="00E46E6E">
      <w:pPr>
        <w:pStyle w:val="af1"/>
        <w:tabs>
          <w:tab w:val="left" w:pos="1134"/>
        </w:tabs>
        <w:ind w:left="0" w:firstLine="426"/>
        <w:jc w:val="both"/>
        <w:rPr>
          <w:rPrChange w:id="265" w:author="13" w:date="2019-09-25T10:21:00Z">
            <w:rPr>
              <w:sz w:val="28"/>
            </w:rPr>
          </w:rPrChange>
        </w:rPr>
        <w:pPrChange w:id="266" w:author="13" w:date="2019-09-25T10:21:00Z">
          <w:pPr>
            <w:pStyle w:val="af1"/>
            <w:tabs>
              <w:tab w:val="left" w:pos="1134"/>
            </w:tabs>
            <w:ind w:firstLine="709"/>
            <w:jc w:val="both"/>
          </w:pPr>
        </w:pPrChange>
      </w:pPr>
      <w:r w:rsidRPr="00E46E6E">
        <w:rPr>
          <w:rPrChange w:id="267" w:author="13" w:date="2019-09-25T10:21:00Z">
            <w:rPr>
              <w:sz w:val="28"/>
            </w:rPr>
          </w:rPrChange>
        </w:rPr>
        <w:t>6.</w:t>
      </w:r>
      <w:r w:rsidRPr="00E46E6E">
        <w:t>5</w:t>
      </w:r>
      <w:r w:rsidRPr="00E46E6E">
        <w:rPr>
          <w:rPrChange w:id="268" w:author="13" w:date="2019-09-25T10:21:00Z">
            <w:rPr>
              <w:sz w:val="28"/>
            </w:rPr>
          </w:rPrChange>
        </w:rPr>
        <w:t>. При наступлении обстоятельств, указанных в п. 6.</w:t>
      </w:r>
      <w:r w:rsidRPr="00E46E6E">
        <w:t>4.,</w:t>
      </w:r>
      <w:r w:rsidRPr="00E46E6E">
        <w:rPr>
          <w:rPrChange w:id="269" w:author="13" w:date="2019-09-25T10:21:00Z">
            <w:rPr>
              <w:sz w:val="28"/>
            </w:rPr>
          </w:rPrChange>
        </w:rPr>
        <w:t xml:space="preserve"> Сторона, в отношении которой такие обстоятельства возникли, должна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Под таким извещением со стороны Исполнителя будет являться размещение необходимой информации на территории </w:t>
      </w:r>
      <w:r w:rsidRPr="00E46E6E">
        <w:t>многофункционального</w:t>
      </w:r>
      <w:r w:rsidRPr="00E46E6E">
        <w:rPr>
          <w:rPrChange w:id="270" w:author="13" w:date="2019-09-25T10:21:00Z">
            <w:rPr>
              <w:sz w:val="28"/>
            </w:rPr>
          </w:rPrChange>
        </w:rPr>
        <w:t xml:space="preserve"> миграционного центра </w:t>
      </w:r>
      <w:r w:rsidRPr="00E46E6E">
        <w:t xml:space="preserve">по адресу: г. Уфа, ул. Сарапульская, д. 58, </w:t>
      </w:r>
      <w:r w:rsidRPr="00E46E6E">
        <w:rPr>
          <w:rPrChange w:id="271" w:author="13" w:date="2019-09-25T10:21:00Z">
            <w:rPr>
              <w:sz w:val="28"/>
            </w:rPr>
          </w:rPrChange>
        </w:rPr>
        <w:t xml:space="preserve">либо в сети </w:t>
      </w:r>
      <w:r w:rsidRPr="00E46E6E">
        <w:t>Интернет</w:t>
      </w:r>
      <w:r w:rsidRPr="00E46E6E">
        <w:rPr>
          <w:rPrChange w:id="272" w:author="13" w:date="2019-09-25T10:21:00Z">
            <w:rPr>
              <w:sz w:val="28"/>
            </w:rPr>
          </w:rPrChange>
        </w:rPr>
        <w:t xml:space="preserve"> по адресу</w:t>
      </w:r>
      <w:r w:rsidR="00317CAB" w:rsidRPr="00317CAB">
        <w:t>:</w:t>
      </w:r>
      <w:r w:rsidRPr="00E46E6E">
        <w:rPr>
          <w:rPrChange w:id="273" w:author="13" w:date="2019-09-25T10:21:00Z">
            <w:rPr>
              <w:sz w:val="28"/>
            </w:rPr>
          </w:rPrChange>
        </w:rPr>
        <w:t xml:space="preserve"> </w:t>
      </w:r>
      <w:r w:rsidRPr="00E46E6E">
        <w:rPr>
          <w:lang w:val="en-US"/>
          <w:rPrChange w:id="274" w:author="13" w:date="2019-09-25T10:21:00Z">
            <w:rPr>
              <w:sz w:val="28"/>
              <w:lang w:val="en-US"/>
            </w:rPr>
          </w:rPrChange>
        </w:rPr>
        <w:t>http</w:t>
      </w:r>
      <w:r w:rsidRPr="00E46E6E">
        <w:rPr>
          <w:rPrChange w:id="275" w:author="13" w:date="2019-09-25T10:21:00Z">
            <w:rPr>
              <w:sz w:val="28"/>
            </w:rPr>
          </w:rPrChange>
        </w:rPr>
        <w:t>://</w:t>
      </w:r>
      <w:r w:rsidRPr="00E46E6E">
        <w:rPr>
          <w:lang w:val="en-US"/>
        </w:rPr>
        <w:t>m</w:t>
      </w:r>
      <w:r w:rsidRPr="00E46E6E">
        <w:rPr>
          <w:lang w:val="en-US"/>
        </w:rPr>
        <w:t>mc</w:t>
      </w:r>
      <w:r w:rsidRPr="00E46E6E">
        <w:t>02</w:t>
      </w:r>
      <w:r w:rsidRPr="00E46E6E">
        <w:rPr>
          <w:rPrChange w:id="276" w:author="13" w:date="2019-09-25T10:21:00Z">
            <w:rPr>
              <w:sz w:val="28"/>
            </w:rPr>
          </w:rPrChange>
        </w:rPr>
        <w:t>.</w:t>
      </w:r>
      <w:proofErr w:type="spellStart"/>
      <w:r w:rsidRPr="00E46E6E">
        <w:rPr>
          <w:lang w:val="en-US"/>
          <w:rPrChange w:id="277" w:author="13" w:date="2019-09-25T10:21:00Z">
            <w:rPr>
              <w:sz w:val="28"/>
              <w:lang w:val="en-US"/>
            </w:rPr>
          </w:rPrChange>
        </w:rPr>
        <w:t>ru</w:t>
      </w:r>
      <w:proofErr w:type="spellEnd"/>
      <w:r w:rsidRPr="00E46E6E">
        <w:t>.</w:t>
      </w:r>
    </w:p>
    <w:p w14:paraId="718A91BD" w14:textId="7493A749" w:rsidR="00E46E6E" w:rsidRPr="00E46E6E" w:rsidRDefault="00E46E6E" w:rsidP="00E46E6E">
      <w:pPr>
        <w:pStyle w:val="af1"/>
        <w:tabs>
          <w:tab w:val="left" w:pos="1134"/>
        </w:tabs>
        <w:ind w:left="0" w:firstLine="426"/>
        <w:jc w:val="both"/>
        <w:rPr>
          <w:b/>
          <w:rPrChange w:id="278" w:author="13" w:date="2019-09-25T10:21:00Z">
            <w:rPr>
              <w:b/>
              <w:sz w:val="28"/>
            </w:rPr>
          </w:rPrChange>
        </w:rPr>
      </w:pPr>
      <w:r w:rsidRPr="00E46E6E">
        <w:rPr>
          <w:rPrChange w:id="279" w:author="13" w:date="2019-09-25T10:21:00Z">
            <w:rPr>
              <w:sz w:val="28"/>
            </w:rPr>
          </w:rPrChange>
        </w:rPr>
        <w:t>6.</w:t>
      </w:r>
      <w:r w:rsidRPr="00E46E6E">
        <w:t>6</w:t>
      </w:r>
      <w:r w:rsidRPr="00E46E6E">
        <w:rPr>
          <w:rPrChange w:id="280" w:author="13" w:date="2019-09-25T10:21:00Z">
            <w:rPr>
              <w:sz w:val="28"/>
            </w:rPr>
          </w:rPrChange>
        </w:rPr>
        <w:t>. Если соответствующая Сторона не направит извещение, предусмотренное в п.6.3</w:t>
      </w:r>
      <w:r w:rsidRPr="00E46E6E">
        <w:t>.,</w:t>
      </w:r>
      <w:r w:rsidRPr="00E46E6E">
        <w:rPr>
          <w:rPrChange w:id="281" w:author="13" w:date="2019-09-25T10:21:00Z">
            <w:rPr>
              <w:sz w:val="28"/>
            </w:rPr>
          </w:rPrChange>
        </w:rPr>
        <w:t xml:space="preserve"> то она обязана возместить другой Стороне понесенные ею убытки.</w:t>
      </w:r>
    </w:p>
    <w:p w14:paraId="6C05F1C6" w14:textId="304F7DA3" w:rsidR="00E46E6E" w:rsidRPr="00E46E6E" w:rsidRDefault="00E46E6E" w:rsidP="00E46E6E">
      <w:pPr>
        <w:pStyle w:val="af1"/>
        <w:tabs>
          <w:tab w:val="left" w:pos="1134"/>
        </w:tabs>
        <w:ind w:left="0" w:firstLine="426"/>
        <w:jc w:val="both"/>
        <w:rPr>
          <w:rPrChange w:id="282" w:author="13" w:date="2019-09-25T10:21:00Z">
            <w:rPr>
              <w:b/>
              <w:sz w:val="28"/>
            </w:rPr>
          </w:rPrChange>
        </w:rPr>
      </w:pPr>
      <w:r w:rsidRPr="00E46E6E">
        <w:rPr>
          <w:rPrChange w:id="283" w:author="13" w:date="2019-09-25T10:21:00Z">
            <w:rPr>
              <w:sz w:val="28"/>
            </w:rPr>
          </w:rPrChange>
        </w:rPr>
        <w:t>6.</w:t>
      </w:r>
      <w:r w:rsidRPr="00E46E6E">
        <w:t>7.</w:t>
      </w:r>
      <w:r w:rsidRPr="00E46E6E">
        <w:rPr>
          <w:rPrChange w:id="284" w:author="13" w:date="2019-09-25T10:21:00Z">
            <w:rPr>
              <w:sz w:val="28"/>
            </w:rPr>
          </w:rPrChange>
        </w:rPr>
        <w:t xml:space="preserve"> В случае наступления обстоятельств, предусмотренных в п. 6.</w:t>
      </w:r>
      <w:r w:rsidRPr="00E46E6E">
        <w:t>5.,</w:t>
      </w:r>
      <w:r w:rsidRPr="00E46E6E">
        <w:rPr>
          <w:rPrChange w:id="285" w:author="13" w:date="2019-09-25T10:21:00Z">
            <w:rPr>
              <w:sz w:val="28"/>
            </w:rPr>
          </w:rPrChange>
        </w:rPr>
        <w:t xml:space="preserve">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3B192B59" w14:textId="2107B8BC" w:rsidR="00E46E6E" w:rsidRPr="00E46E6E" w:rsidRDefault="00E46E6E">
      <w:pPr>
        <w:pStyle w:val="af1"/>
        <w:tabs>
          <w:tab w:val="left" w:pos="1134"/>
        </w:tabs>
        <w:ind w:left="0" w:firstLine="426"/>
        <w:jc w:val="both"/>
        <w:rPr>
          <w:b/>
          <w:rPrChange w:id="286" w:author="13" w:date="2019-09-25T10:21:00Z">
            <w:rPr>
              <w:b w:val="0"/>
              <w:sz w:val="28"/>
            </w:rPr>
          </w:rPrChange>
        </w:rPr>
        <w:pPrChange w:id="287" w:author="13" w:date="2019-09-25T10:21:00Z">
          <w:pPr>
            <w:ind w:firstLine="709"/>
            <w:jc w:val="both"/>
          </w:pPr>
        </w:pPrChange>
      </w:pPr>
      <w:r w:rsidRPr="00E46E6E">
        <w:rPr>
          <w:rPrChange w:id="288" w:author="13" w:date="2019-09-25T10:21:00Z">
            <w:rPr>
              <w:sz w:val="28"/>
            </w:rPr>
          </w:rPrChange>
        </w:rPr>
        <w:t>6.</w:t>
      </w:r>
      <w:r w:rsidRPr="00E46E6E">
        <w:t>8</w:t>
      </w:r>
      <w:r w:rsidRPr="00F213BB">
        <w:t>. Если наступившие обстоятельства, перечисленные в п. 6.</w:t>
      </w:r>
      <w:r w:rsidRPr="00E46E6E">
        <w:t>4.,</w:t>
      </w:r>
      <w:r w:rsidRPr="00E46E6E">
        <w:rPr>
          <w:rPrChange w:id="289" w:author="13" w:date="2019-09-25T10:21:00Z">
            <w:rPr>
              <w:sz w:val="28"/>
            </w:rPr>
          </w:rPrChange>
        </w:rPr>
        <w:t xml:space="preserve"> и их последствия продолжают действовать более четырех недель</w:t>
      </w:r>
      <w:del w:id="290" w:author="13" w:date="2019-09-25T10:21:00Z">
        <w:r w:rsidRPr="00E46E6E">
          <w:delText>,</w:delText>
        </w:r>
      </w:del>
      <w:r w:rsidRPr="00E46E6E">
        <w:rPr>
          <w:rPrChange w:id="291" w:author="13" w:date="2019-09-25T10:21:00Z">
            <w:rPr>
              <w:sz w:val="28"/>
            </w:rPr>
          </w:rPrChange>
        </w:rPr>
        <w:t xml:space="preserve"> Стороны проведут дополнительные </w:t>
      </w:r>
      <w:r w:rsidRPr="00E46E6E">
        <w:rPr>
          <w:rPrChange w:id="292" w:author="13" w:date="2019-09-25T10:21:00Z">
            <w:rPr>
              <w:sz w:val="28"/>
            </w:rPr>
          </w:rPrChange>
        </w:rPr>
        <w:lastRenderedPageBreak/>
        <w:t>переговоры для выявления приемлемых альтернативных способов исполнения настоящего Договора.</w:t>
      </w:r>
    </w:p>
    <w:p w14:paraId="6395468E" w14:textId="7782DAF7" w:rsidR="00E46E6E" w:rsidRPr="00E46E6E" w:rsidRDefault="00E46E6E" w:rsidP="00E46E6E">
      <w:pPr>
        <w:pStyle w:val="ConsPlusNormal"/>
        <w:ind w:firstLine="426"/>
        <w:jc w:val="both"/>
        <w:rPr>
          <w:rFonts w:ascii="Times New Roman" w:hAnsi="Times New Roman" w:cs="Times New Roman"/>
          <w:sz w:val="24"/>
          <w:szCs w:val="24"/>
        </w:rPr>
      </w:pPr>
      <w:r w:rsidRPr="00E46E6E">
        <w:rPr>
          <w:rFonts w:ascii="Times New Roman" w:hAnsi="Times New Roman" w:cs="Times New Roman"/>
          <w:sz w:val="24"/>
          <w:szCs w:val="24"/>
          <w:rPrChange w:id="293" w:author="13" w:date="2019-09-25T10:21:00Z">
            <w:rPr>
              <w:rFonts w:ascii="Times New Roman" w:hAnsi="Times New Roman"/>
              <w:sz w:val="28"/>
            </w:rPr>
          </w:rPrChange>
        </w:rPr>
        <w:t xml:space="preserve">6.9. Исполнитель освобождается от ответственности за </w:t>
      </w:r>
      <w:r w:rsidRPr="00E46E6E">
        <w:rPr>
          <w:rFonts w:ascii="Times New Roman" w:hAnsi="Times New Roman" w:cs="Times New Roman"/>
          <w:sz w:val="24"/>
          <w:szCs w:val="24"/>
        </w:rPr>
        <w:t>нарушение срока</w:t>
      </w:r>
      <w:r w:rsidRPr="00E46E6E">
        <w:rPr>
          <w:rFonts w:ascii="Times New Roman" w:hAnsi="Times New Roman" w:cs="Times New Roman"/>
          <w:sz w:val="24"/>
          <w:szCs w:val="24"/>
          <w:rPrChange w:id="294" w:author="13" w:date="2019-09-25T10:21:00Z">
            <w:rPr>
              <w:rFonts w:ascii="Times New Roman" w:hAnsi="Times New Roman"/>
              <w:sz w:val="28"/>
            </w:rPr>
          </w:rPrChange>
        </w:rPr>
        <w:t xml:space="preserve"> оказания услуг в случае </w:t>
      </w:r>
      <w:r w:rsidRPr="00E46E6E">
        <w:rPr>
          <w:rFonts w:ascii="Times New Roman" w:hAnsi="Times New Roman" w:cs="Times New Roman"/>
          <w:sz w:val="24"/>
          <w:szCs w:val="24"/>
        </w:rPr>
        <w:t>невыполнения</w:t>
      </w:r>
      <w:r w:rsidRPr="00E46E6E">
        <w:rPr>
          <w:rFonts w:ascii="Times New Roman" w:hAnsi="Times New Roman" w:cs="Times New Roman"/>
          <w:sz w:val="24"/>
          <w:szCs w:val="24"/>
          <w:rPrChange w:id="295" w:author="13" w:date="2019-09-25T10:21:00Z">
            <w:rPr>
              <w:rFonts w:ascii="Times New Roman" w:hAnsi="Times New Roman"/>
              <w:sz w:val="28"/>
            </w:rPr>
          </w:rPrChange>
        </w:rPr>
        <w:t xml:space="preserve"> Заказчиком условий настоящего договора в соответствии с п.5.2.1</w:t>
      </w:r>
      <w:r w:rsidRPr="00E46E6E">
        <w:rPr>
          <w:rFonts w:ascii="Times New Roman" w:hAnsi="Times New Roman" w:cs="Times New Roman"/>
          <w:sz w:val="24"/>
          <w:szCs w:val="24"/>
        </w:rPr>
        <w:t>.,</w:t>
      </w:r>
      <w:r w:rsidRPr="00F213BB">
        <w:rPr>
          <w:rFonts w:ascii="Times New Roman" w:hAnsi="Times New Roman" w:cs="Times New Roman"/>
          <w:sz w:val="24"/>
          <w:szCs w:val="24"/>
        </w:rPr>
        <w:t xml:space="preserve"> в том числе</w:t>
      </w:r>
      <w:r w:rsidRPr="00E46E6E">
        <w:rPr>
          <w:rFonts w:ascii="Times New Roman" w:hAnsi="Times New Roman" w:cs="Times New Roman"/>
          <w:sz w:val="24"/>
          <w:szCs w:val="24"/>
        </w:rPr>
        <w:t>,</w:t>
      </w:r>
      <w:r w:rsidRPr="00E46E6E">
        <w:rPr>
          <w:rFonts w:ascii="Times New Roman" w:hAnsi="Times New Roman" w:cs="Times New Roman"/>
          <w:sz w:val="24"/>
          <w:szCs w:val="24"/>
          <w:rPrChange w:id="296" w:author="13" w:date="2019-09-25T10:21:00Z">
            <w:rPr>
              <w:rFonts w:ascii="Times New Roman" w:hAnsi="Times New Roman"/>
              <w:sz w:val="28"/>
            </w:rPr>
          </w:rPrChange>
        </w:rPr>
        <w:t xml:space="preserve"> Исполнитель освобождается от ответственности в случае наложения на Заказчика административного штрафа за несвоевременную подачу документов в </w:t>
      </w:r>
      <w:r w:rsidRPr="00E46E6E">
        <w:rPr>
          <w:rFonts w:ascii="Times New Roman" w:hAnsi="Times New Roman" w:cs="Times New Roman"/>
          <w:sz w:val="24"/>
          <w:szCs w:val="24"/>
        </w:rPr>
        <w:t>подразделение по вопросам миграции территориального органа МВД России на региональном уровне</w:t>
      </w:r>
      <w:r w:rsidRPr="00E46E6E">
        <w:rPr>
          <w:rFonts w:ascii="Times New Roman" w:hAnsi="Times New Roman" w:cs="Times New Roman"/>
          <w:sz w:val="24"/>
          <w:szCs w:val="24"/>
          <w:rPrChange w:id="297" w:author="13" w:date="2019-09-25T10:21:00Z">
            <w:rPr>
              <w:rFonts w:ascii="Times New Roman" w:hAnsi="Times New Roman"/>
              <w:sz w:val="28"/>
            </w:rPr>
          </w:rPrChange>
        </w:rPr>
        <w:t>.</w:t>
      </w:r>
    </w:p>
    <w:p w14:paraId="70C0ADD8" w14:textId="77777777" w:rsidR="00E46E6E" w:rsidRPr="00E46E6E" w:rsidRDefault="00E46E6E" w:rsidP="00E46E6E">
      <w:pPr>
        <w:pStyle w:val="ConsPlusNormal"/>
        <w:ind w:firstLine="426"/>
        <w:jc w:val="both"/>
        <w:rPr>
          <w:rFonts w:ascii="Times New Roman" w:hAnsi="Times New Roman" w:cs="Times New Roman"/>
          <w:sz w:val="24"/>
          <w:szCs w:val="24"/>
          <w:rPrChange w:id="298" w:author="13" w:date="2019-09-25T10:21:00Z">
            <w:rPr>
              <w:rFonts w:ascii="Times New Roman" w:hAnsi="Times New Roman"/>
              <w:sz w:val="28"/>
            </w:rPr>
          </w:rPrChange>
        </w:rPr>
      </w:pPr>
      <w:proofErr w:type="gramStart"/>
      <w:r w:rsidRPr="00E46E6E">
        <w:rPr>
          <w:rFonts w:ascii="Times New Roman" w:hAnsi="Times New Roman" w:cs="Times New Roman"/>
          <w:sz w:val="24"/>
          <w:szCs w:val="24"/>
        </w:rPr>
        <w:t>6.10  После</w:t>
      </w:r>
      <w:proofErr w:type="gramEnd"/>
      <w:r w:rsidRPr="00E46E6E">
        <w:rPr>
          <w:rFonts w:ascii="Times New Roman" w:hAnsi="Times New Roman" w:cs="Times New Roman"/>
          <w:sz w:val="24"/>
          <w:szCs w:val="24"/>
        </w:rPr>
        <w:t xml:space="preserve"> подписания между сторонами акта оказанных услуг, Заказчик лишается возможности предъявить претензии Исполнителю по срокам и качеству оказанных услуг</w:t>
      </w:r>
    </w:p>
    <w:p w14:paraId="2ADA25C4" w14:textId="77777777" w:rsidR="00E46E6E" w:rsidRPr="00E46E6E" w:rsidRDefault="00E46E6E" w:rsidP="00E46E6E">
      <w:pPr>
        <w:pStyle w:val="ConsPlusNormal"/>
        <w:ind w:firstLine="426"/>
        <w:jc w:val="both"/>
        <w:rPr>
          <w:rFonts w:ascii="Times New Roman" w:hAnsi="Times New Roman" w:cs="Times New Roman"/>
          <w:sz w:val="24"/>
          <w:szCs w:val="24"/>
          <w:rPrChange w:id="299" w:author="13" w:date="2019-09-25T10:21:00Z">
            <w:rPr>
              <w:rFonts w:ascii="Times New Roman" w:hAnsi="Times New Roman"/>
              <w:sz w:val="28"/>
            </w:rPr>
          </w:rPrChange>
        </w:rPr>
      </w:pPr>
    </w:p>
    <w:p w14:paraId="0DE79212" w14:textId="77777777" w:rsidR="00E46E6E" w:rsidRPr="00E46E6E" w:rsidRDefault="00E46E6E" w:rsidP="00E46E6E">
      <w:pPr>
        <w:widowControl/>
        <w:suppressAutoHyphens w:val="0"/>
        <w:spacing w:before="0" w:line="240" w:lineRule="auto"/>
        <w:ind w:firstLine="426"/>
        <w:jc w:val="both"/>
        <w:rPr>
          <w:sz w:val="24"/>
          <w:szCs w:val="24"/>
          <w:rPrChange w:id="300" w:author="13" w:date="2019-09-25T10:21:00Z">
            <w:rPr>
              <w:sz w:val="28"/>
            </w:rPr>
          </w:rPrChange>
        </w:rPr>
      </w:pPr>
      <w:r w:rsidRPr="00E46E6E">
        <w:rPr>
          <w:sz w:val="24"/>
          <w:szCs w:val="24"/>
          <w:rPrChange w:id="301" w:author="13" w:date="2019-09-25T10:21:00Z">
            <w:rPr>
              <w:sz w:val="28"/>
            </w:rPr>
          </w:rPrChange>
        </w:rPr>
        <w:t>7. Прочие условия</w:t>
      </w:r>
    </w:p>
    <w:p w14:paraId="07DB630E" w14:textId="77777777" w:rsidR="00E46E6E" w:rsidRPr="00E46E6E" w:rsidRDefault="00E46E6E" w:rsidP="00E46E6E">
      <w:pPr>
        <w:widowControl/>
        <w:suppressAutoHyphens w:val="0"/>
        <w:spacing w:before="0" w:line="240" w:lineRule="auto"/>
        <w:ind w:firstLine="426"/>
        <w:jc w:val="both"/>
        <w:rPr>
          <w:sz w:val="24"/>
          <w:szCs w:val="24"/>
          <w:rPrChange w:id="302" w:author="13" w:date="2019-09-25T10:21:00Z">
            <w:rPr>
              <w:sz w:val="28"/>
            </w:rPr>
          </w:rPrChange>
        </w:rPr>
      </w:pPr>
    </w:p>
    <w:p w14:paraId="0673D181" w14:textId="721734F5" w:rsidR="00E46E6E" w:rsidRPr="00E46E6E" w:rsidRDefault="00E46E6E" w:rsidP="00E46E6E">
      <w:pPr>
        <w:spacing w:before="0"/>
        <w:ind w:firstLine="426"/>
        <w:jc w:val="both"/>
        <w:rPr>
          <w:b w:val="0"/>
          <w:sz w:val="24"/>
          <w:szCs w:val="24"/>
          <w:rPrChange w:id="303" w:author="13" w:date="2019-09-25T10:21:00Z">
            <w:rPr>
              <w:b w:val="0"/>
              <w:sz w:val="28"/>
            </w:rPr>
          </w:rPrChange>
        </w:rPr>
      </w:pPr>
      <w:r w:rsidRPr="00E46E6E">
        <w:rPr>
          <w:b w:val="0"/>
          <w:sz w:val="24"/>
          <w:szCs w:val="24"/>
          <w:rPrChange w:id="304" w:author="13" w:date="2019-09-25T10:21:00Z">
            <w:rPr>
              <w:b w:val="0"/>
              <w:sz w:val="28"/>
            </w:rPr>
          </w:rPrChange>
        </w:rPr>
        <w:t xml:space="preserve">7.1. Целью настоящего раздела Договора является защита информации, которую Стороны предоставляют (раскрывают) друг другу в ходе сотрудничества по </w:t>
      </w:r>
      <w:r w:rsidRPr="00E46E6E">
        <w:rPr>
          <w:b w:val="0"/>
          <w:sz w:val="24"/>
          <w:szCs w:val="24"/>
        </w:rPr>
        <w:t>настоящему Договору</w:t>
      </w:r>
      <w:r w:rsidRPr="00E46E6E">
        <w:rPr>
          <w:b w:val="0"/>
          <w:sz w:val="24"/>
          <w:szCs w:val="24"/>
          <w:rPrChange w:id="305" w:author="13" w:date="2019-09-25T10:21:00Z">
            <w:rPr>
              <w:b w:val="0"/>
              <w:sz w:val="28"/>
            </w:rPr>
          </w:rPrChange>
        </w:rPr>
        <w:t>.</w:t>
      </w:r>
    </w:p>
    <w:p w14:paraId="2438E4EF" w14:textId="31896A51" w:rsidR="00E46E6E" w:rsidRPr="00E46E6E" w:rsidRDefault="00E46E6E" w:rsidP="00E46E6E">
      <w:pPr>
        <w:spacing w:before="0"/>
        <w:ind w:firstLine="426"/>
        <w:jc w:val="both"/>
        <w:rPr>
          <w:b w:val="0"/>
          <w:sz w:val="24"/>
          <w:szCs w:val="24"/>
          <w:rPrChange w:id="306" w:author="13" w:date="2019-09-25T10:21:00Z">
            <w:rPr>
              <w:b w:val="0"/>
              <w:sz w:val="28"/>
            </w:rPr>
          </w:rPrChange>
        </w:rPr>
      </w:pPr>
      <w:r w:rsidRPr="00E46E6E">
        <w:rPr>
          <w:b w:val="0"/>
          <w:sz w:val="24"/>
          <w:szCs w:val="24"/>
          <w:rPrChange w:id="307" w:author="13" w:date="2019-09-25T10:21:00Z">
            <w:rPr>
              <w:b w:val="0"/>
              <w:sz w:val="28"/>
            </w:rPr>
          </w:rPrChange>
        </w:rPr>
        <w:t>7.2. Стороны соглашаются считать весь объем информации, предоставляемой друг другу в рамках настоящего Договора или в связи с обозначенной в нем целью</w:t>
      </w:r>
      <w:del w:id="308" w:author="13" w:date="2019-09-25T10:21:00Z">
        <w:r w:rsidRPr="00E46E6E">
          <w:rPr>
            <w:b w:val="0"/>
            <w:sz w:val="24"/>
            <w:szCs w:val="24"/>
          </w:rPr>
          <w:delText>,</w:delText>
        </w:r>
      </w:del>
      <w:r w:rsidRPr="00E46E6E">
        <w:rPr>
          <w:b w:val="0"/>
          <w:sz w:val="24"/>
          <w:szCs w:val="24"/>
          <w:rPrChange w:id="309" w:author="13" w:date="2019-09-25T10:21:00Z">
            <w:rPr>
              <w:b w:val="0"/>
              <w:sz w:val="28"/>
            </w:rPr>
          </w:rPrChange>
        </w:rPr>
        <w:t xml:space="preserve"> партнерами/клиентами Сторон, равно как </w:t>
      </w:r>
      <w:r w:rsidRPr="00E46E6E">
        <w:rPr>
          <w:b w:val="0"/>
          <w:sz w:val="24"/>
          <w:szCs w:val="24"/>
        </w:rPr>
        <w:t xml:space="preserve">и </w:t>
      </w:r>
      <w:r w:rsidRPr="00E46E6E">
        <w:rPr>
          <w:b w:val="0"/>
          <w:sz w:val="24"/>
          <w:szCs w:val="24"/>
          <w:rPrChange w:id="310" w:author="13" w:date="2019-09-25T10:21:00Z">
            <w:rPr>
              <w:b w:val="0"/>
              <w:sz w:val="28"/>
            </w:rPr>
          </w:rPrChange>
        </w:rPr>
        <w:t xml:space="preserve">информация о настоящем Договоре и сделанных предложениях, </w:t>
      </w:r>
      <w:r w:rsidRPr="00E46E6E">
        <w:rPr>
          <w:b w:val="0"/>
          <w:sz w:val="24"/>
          <w:szCs w:val="24"/>
        </w:rPr>
        <w:t>конфиденциальной</w:t>
      </w:r>
      <w:r w:rsidRPr="00E46E6E">
        <w:rPr>
          <w:b w:val="0"/>
          <w:sz w:val="24"/>
          <w:szCs w:val="24"/>
          <w:rPrChange w:id="311" w:author="13" w:date="2019-09-25T10:21:00Z">
            <w:rPr>
              <w:b w:val="0"/>
              <w:sz w:val="28"/>
            </w:rPr>
          </w:rPrChange>
        </w:rPr>
        <w:t xml:space="preserve"> информацией (а в пределах, допускаемых действующим российским законодательством, — коммерческой тайной), если из положений Договора прямо не следует иное. </w:t>
      </w:r>
    </w:p>
    <w:p w14:paraId="35B3589A" w14:textId="1C332FA5" w:rsidR="00E46E6E" w:rsidRPr="00E46E6E" w:rsidRDefault="00E46E6E" w:rsidP="00E46E6E">
      <w:pPr>
        <w:spacing w:before="0"/>
        <w:ind w:firstLine="426"/>
        <w:jc w:val="both"/>
        <w:rPr>
          <w:b w:val="0"/>
          <w:sz w:val="24"/>
          <w:szCs w:val="24"/>
          <w:rPrChange w:id="312" w:author="13" w:date="2019-09-25T10:21:00Z">
            <w:rPr>
              <w:b w:val="0"/>
              <w:sz w:val="28"/>
            </w:rPr>
          </w:rPrChange>
        </w:rPr>
      </w:pPr>
      <w:r w:rsidRPr="00E46E6E">
        <w:rPr>
          <w:b w:val="0"/>
          <w:sz w:val="24"/>
          <w:szCs w:val="24"/>
          <w:rPrChange w:id="313" w:author="13" w:date="2019-09-25T10:21:00Z">
            <w:rPr>
              <w:b w:val="0"/>
              <w:sz w:val="28"/>
            </w:rPr>
          </w:rPrChange>
        </w:rPr>
        <w:t xml:space="preserve">7.3. Каждая сторона, получающая </w:t>
      </w:r>
      <w:r w:rsidRPr="00E46E6E">
        <w:rPr>
          <w:b w:val="0"/>
          <w:sz w:val="24"/>
          <w:szCs w:val="24"/>
        </w:rPr>
        <w:t>конфиденциальную</w:t>
      </w:r>
      <w:r w:rsidRPr="00E46E6E">
        <w:rPr>
          <w:b w:val="0"/>
          <w:sz w:val="24"/>
          <w:szCs w:val="24"/>
          <w:rPrChange w:id="314" w:author="13" w:date="2019-09-25T10:21:00Z">
            <w:rPr>
              <w:b w:val="0"/>
              <w:sz w:val="28"/>
            </w:rPr>
          </w:rPrChange>
        </w:rPr>
        <w:t xml:space="preserve"> информацию («Получающая Сторона») </w:t>
      </w:r>
      <w:r w:rsidRPr="00E46E6E">
        <w:rPr>
          <w:b w:val="0"/>
          <w:sz w:val="24"/>
          <w:szCs w:val="24"/>
        </w:rPr>
        <w:t xml:space="preserve">от </w:t>
      </w:r>
      <w:r w:rsidRPr="00E46E6E">
        <w:rPr>
          <w:b w:val="0"/>
          <w:sz w:val="24"/>
          <w:szCs w:val="24"/>
          <w:rPrChange w:id="315" w:author="13" w:date="2019-09-25T10:21:00Z">
            <w:rPr>
              <w:b w:val="0"/>
              <w:sz w:val="28"/>
            </w:rPr>
          </w:rPrChange>
        </w:rPr>
        <w:t>другой стороны («Раскрывающая Сторона</w:t>
      </w:r>
      <w:r w:rsidRPr="00E46E6E">
        <w:rPr>
          <w:b w:val="0"/>
          <w:sz w:val="24"/>
          <w:szCs w:val="24"/>
        </w:rPr>
        <w:t>»)</w:t>
      </w:r>
      <w:r w:rsidRPr="00E46E6E">
        <w:rPr>
          <w:b w:val="0"/>
          <w:sz w:val="24"/>
          <w:szCs w:val="24"/>
          <w:rPrChange w:id="316" w:author="13" w:date="2019-09-25T10:21:00Z">
            <w:rPr>
              <w:b w:val="0"/>
              <w:sz w:val="28"/>
            </w:rPr>
          </w:rPrChange>
        </w:rPr>
        <w:t xml:space="preserve"> не имеет права сообщать </w:t>
      </w:r>
      <w:r w:rsidRPr="00E46E6E">
        <w:rPr>
          <w:b w:val="0"/>
          <w:sz w:val="24"/>
          <w:szCs w:val="24"/>
        </w:rPr>
        <w:t>конфиденциальную информацию</w:t>
      </w:r>
      <w:r w:rsidRPr="00E46E6E">
        <w:rPr>
          <w:b w:val="0"/>
          <w:sz w:val="24"/>
          <w:szCs w:val="24"/>
          <w:rPrChange w:id="317" w:author="13" w:date="2019-09-25T10:21:00Z">
            <w:rPr>
              <w:b w:val="0"/>
              <w:sz w:val="28"/>
            </w:rPr>
          </w:rPrChange>
        </w:rPr>
        <w:t xml:space="preserve"> кому-либо без прямого на то разрешения Раскрывающей </w:t>
      </w:r>
      <w:r w:rsidRPr="00E46E6E">
        <w:rPr>
          <w:b w:val="0"/>
          <w:sz w:val="24"/>
          <w:szCs w:val="24"/>
        </w:rPr>
        <w:t>Стороны</w:t>
      </w:r>
      <w:r w:rsidRPr="00E46E6E">
        <w:rPr>
          <w:b w:val="0"/>
          <w:sz w:val="24"/>
          <w:szCs w:val="24"/>
          <w:rPrChange w:id="318" w:author="13" w:date="2019-09-25T10:21:00Z">
            <w:rPr>
              <w:b w:val="0"/>
              <w:sz w:val="28"/>
            </w:rPr>
          </w:rPrChange>
        </w:rPr>
        <w:t xml:space="preserve"> и должна принимать все разумные меры для защиты </w:t>
      </w:r>
      <w:r w:rsidRPr="00E46E6E">
        <w:rPr>
          <w:b w:val="0"/>
          <w:sz w:val="24"/>
          <w:szCs w:val="24"/>
        </w:rPr>
        <w:t>конфиденциальной информации</w:t>
      </w:r>
      <w:r w:rsidRPr="00E46E6E">
        <w:rPr>
          <w:b w:val="0"/>
          <w:sz w:val="24"/>
          <w:szCs w:val="24"/>
          <w:rPrChange w:id="319" w:author="13" w:date="2019-09-25T10:21:00Z">
            <w:rPr>
              <w:b w:val="0"/>
              <w:sz w:val="28"/>
            </w:rPr>
          </w:rPrChange>
        </w:rPr>
        <w:t xml:space="preserve">, включая, в частности, все меры, которые она принимает для защиты собственной конфиденциальной информации/ коммерческой тайны. </w:t>
      </w:r>
    </w:p>
    <w:p w14:paraId="3C5AD321" w14:textId="72B7A0DC" w:rsidR="00E46E6E" w:rsidRPr="00E46E6E" w:rsidRDefault="00E46E6E" w:rsidP="00E46E6E">
      <w:pPr>
        <w:spacing w:before="0"/>
        <w:ind w:firstLine="426"/>
        <w:jc w:val="both"/>
        <w:rPr>
          <w:b w:val="0"/>
          <w:sz w:val="24"/>
          <w:szCs w:val="24"/>
          <w:rPrChange w:id="320" w:author="13" w:date="2019-09-25T10:21:00Z">
            <w:rPr>
              <w:b w:val="0"/>
              <w:sz w:val="28"/>
            </w:rPr>
          </w:rPrChange>
        </w:rPr>
      </w:pPr>
      <w:r w:rsidRPr="00E46E6E">
        <w:rPr>
          <w:b w:val="0"/>
          <w:sz w:val="24"/>
          <w:szCs w:val="24"/>
          <w:rPrChange w:id="321" w:author="13" w:date="2019-09-25T10:21:00Z">
            <w:rPr>
              <w:b w:val="0"/>
              <w:sz w:val="28"/>
            </w:rPr>
          </w:rPrChange>
        </w:rPr>
        <w:t xml:space="preserve">7.4. Получающая Сторона обязуется использовать раскрытую </w:t>
      </w:r>
      <w:r w:rsidRPr="00E46E6E">
        <w:rPr>
          <w:b w:val="0"/>
          <w:sz w:val="24"/>
          <w:szCs w:val="24"/>
        </w:rPr>
        <w:t>конфиденциальную информацию</w:t>
      </w:r>
      <w:r w:rsidRPr="00E46E6E">
        <w:rPr>
          <w:b w:val="0"/>
          <w:sz w:val="24"/>
          <w:szCs w:val="24"/>
          <w:rPrChange w:id="322" w:author="13" w:date="2019-09-25T10:21:00Z">
            <w:rPr>
              <w:b w:val="0"/>
              <w:sz w:val="28"/>
            </w:rPr>
          </w:rPrChange>
        </w:rPr>
        <w:t xml:space="preserve"> исключительно в целях реализации настоящего Договора.</w:t>
      </w:r>
    </w:p>
    <w:p w14:paraId="036261E6" w14:textId="09A3028C" w:rsidR="00E46E6E" w:rsidRPr="00E46E6E" w:rsidRDefault="00E46E6E" w:rsidP="00E46E6E">
      <w:pPr>
        <w:spacing w:before="0"/>
        <w:ind w:firstLine="426"/>
        <w:jc w:val="both"/>
        <w:rPr>
          <w:b w:val="0"/>
          <w:sz w:val="24"/>
          <w:szCs w:val="24"/>
          <w:rPrChange w:id="323" w:author="13" w:date="2019-09-25T10:21:00Z">
            <w:rPr>
              <w:b w:val="0"/>
              <w:sz w:val="28"/>
            </w:rPr>
          </w:rPrChange>
        </w:rPr>
      </w:pPr>
      <w:r w:rsidRPr="00E46E6E">
        <w:rPr>
          <w:b w:val="0"/>
          <w:sz w:val="24"/>
          <w:szCs w:val="24"/>
          <w:rPrChange w:id="324" w:author="13" w:date="2019-09-25T10:21:00Z">
            <w:rPr>
              <w:b w:val="0"/>
              <w:sz w:val="28"/>
            </w:rPr>
          </w:rPrChange>
        </w:rPr>
        <w:t xml:space="preserve">7.5. Обязательства, изложенные в настоящем в разделе </w:t>
      </w:r>
      <w:r w:rsidRPr="00E46E6E">
        <w:rPr>
          <w:b w:val="0"/>
          <w:sz w:val="24"/>
          <w:szCs w:val="24"/>
        </w:rPr>
        <w:t>Договора</w:t>
      </w:r>
      <w:r w:rsidRPr="00E46E6E">
        <w:rPr>
          <w:b w:val="0"/>
          <w:sz w:val="24"/>
          <w:szCs w:val="24"/>
          <w:rPrChange w:id="325" w:author="13" w:date="2019-09-25T10:21:00Z">
            <w:rPr>
              <w:b w:val="0"/>
              <w:sz w:val="28"/>
            </w:rPr>
          </w:rPrChange>
        </w:rPr>
        <w:t xml:space="preserve">, не распространяются на следующие сведения: </w:t>
      </w:r>
    </w:p>
    <w:p w14:paraId="70525DEA" w14:textId="3F89E6C1" w:rsidR="00E46E6E" w:rsidRPr="00E46E6E" w:rsidRDefault="00E46E6E" w:rsidP="00E46E6E">
      <w:pPr>
        <w:pStyle w:val="af1"/>
        <w:numPr>
          <w:ilvl w:val="3"/>
          <w:numId w:val="9"/>
        </w:numPr>
        <w:ind w:left="0" w:firstLine="426"/>
        <w:jc w:val="both"/>
        <w:rPr>
          <w:rPrChange w:id="326" w:author="13" w:date="2019-09-25T10:21:00Z">
            <w:rPr>
              <w:sz w:val="28"/>
            </w:rPr>
          </w:rPrChange>
        </w:rPr>
      </w:pPr>
      <w:r w:rsidRPr="00E46E6E">
        <w:t>сведения</w:t>
      </w:r>
      <w:r w:rsidRPr="00E46E6E">
        <w:rPr>
          <w:rPrChange w:id="327" w:author="13" w:date="2019-09-25T10:21:00Z">
            <w:rPr>
              <w:sz w:val="28"/>
            </w:rPr>
          </w:rPrChange>
        </w:rPr>
        <w:t>, которые являются</w:t>
      </w:r>
      <w:r w:rsidR="00E07792" w:rsidRPr="00E07792">
        <w:t xml:space="preserve"> </w:t>
      </w:r>
      <w:r w:rsidRPr="00E46E6E">
        <w:rPr>
          <w:rPrChange w:id="328" w:author="13" w:date="2019-09-25T10:21:00Z">
            <w:rPr>
              <w:sz w:val="28"/>
            </w:rPr>
          </w:rPrChange>
        </w:rPr>
        <w:t xml:space="preserve">либо становятся общеизвестными не по вине Стороны, получившей данные сведения от другой Стороны Оферты, что должно быть подтверждено соответствующими доказательствами; </w:t>
      </w:r>
    </w:p>
    <w:p w14:paraId="22E9BE0A" w14:textId="1D2EC70E" w:rsidR="00E46E6E" w:rsidRPr="00F213BB" w:rsidRDefault="00E46E6E" w:rsidP="00E46E6E">
      <w:pPr>
        <w:pStyle w:val="af1"/>
        <w:numPr>
          <w:ilvl w:val="3"/>
          <w:numId w:val="9"/>
        </w:numPr>
        <w:ind w:left="0" w:firstLine="426"/>
        <w:jc w:val="both"/>
      </w:pPr>
      <w:r w:rsidRPr="00E46E6E">
        <w:t>сведения</w:t>
      </w:r>
      <w:r w:rsidRPr="00E46E6E">
        <w:rPr>
          <w:rPrChange w:id="329" w:author="13" w:date="2019-09-25T10:21:00Z">
            <w:rPr>
              <w:sz w:val="28"/>
            </w:rPr>
          </w:rPrChange>
        </w:rPr>
        <w:t>, которые были получены Сторонами от третьих лиц</w:t>
      </w:r>
      <w:r w:rsidRPr="00F213BB">
        <w:t xml:space="preserve"> без обязательства о сохранении конфиденциальности; </w:t>
      </w:r>
    </w:p>
    <w:p w14:paraId="7C2C4BFD" w14:textId="7A0879CA" w:rsidR="00E46E6E" w:rsidRPr="00E46E6E" w:rsidRDefault="00E46E6E" w:rsidP="00E46E6E">
      <w:pPr>
        <w:pStyle w:val="af1"/>
        <w:numPr>
          <w:ilvl w:val="3"/>
          <w:numId w:val="9"/>
        </w:numPr>
        <w:ind w:left="0" w:firstLine="426"/>
        <w:jc w:val="both"/>
        <w:rPr>
          <w:rPrChange w:id="330" w:author="13" w:date="2019-09-25T10:21:00Z">
            <w:rPr>
              <w:sz w:val="28"/>
            </w:rPr>
          </w:rPrChange>
        </w:rPr>
      </w:pPr>
      <w:r w:rsidRPr="00E46E6E">
        <w:t>сведения</w:t>
      </w:r>
      <w:r w:rsidRPr="00E46E6E">
        <w:rPr>
          <w:rPrChange w:id="331" w:author="13" w:date="2019-09-25T10:21:00Z">
            <w:rPr>
              <w:sz w:val="28"/>
            </w:rPr>
          </w:rPrChange>
        </w:rPr>
        <w:t xml:space="preserve">, самостоятельно разработанные Стороной; </w:t>
      </w:r>
    </w:p>
    <w:p w14:paraId="4A6C1841" w14:textId="3FA517C6" w:rsidR="00E46E6E" w:rsidRPr="00E46E6E" w:rsidRDefault="00E46E6E" w:rsidP="00E46E6E">
      <w:pPr>
        <w:pStyle w:val="af1"/>
        <w:numPr>
          <w:ilvl w:val="3"/>
          <w:numId w:val="9"/>
        </w:numPr>
        <w:ind w:left="0" w:firstLine="426"/>
        <w:jc w:val="both"/>
        <w:rPr>
          <w:rPrChange w:id="332" w:author="13" w:date="2019-09-25T10:21:00Z">
            <w:rPr>
              <w:sz w:val="28"/>
            </w:rPr>
          </w:rPrChange>
        </w:rPr>
      </w:pPr>
      <w:r w:rsidRPr="00E46E6E">
        <w:t>сведения</w:t>
      </w:r>
      <w:r w:rsidRPr="00E46E6E">
        <w:rPr>
          <w:rPrChange w:id="333" w:author="13" w:date="2019-09-25T10:21:00Z">
            <w:rPr>
              <w:sz w:val="28"/>
            </w:rPr>
          </w:rPrChange>
        </w:rPr>
        <w:t xml:space="preserve">, раскрытие которых необходимо в соответствии с требованиями законодательства или органов, имеющих соответствующие полномочия. Данные сведения могут быть предоставлены только в адрес органов, имеющих соответствующие полномочия, в порядке, предусмотренном </w:t>
      </w:r>
      <w:r w:rsidRPr="00E46E6E">
        <w:t>действующим</w:t>
      </w:r>
      <w:r w:rsidRPr="00E46E6E">
        <w:rPr>
          <w:rPrChange w:id="334" w:author="13" w:date="2019-09-25T10:21:00Z">
            <w:rPr>
              <w:sz w:val="28"/>
            </w:rPr>
          </w:rPrChange>
        </w:rPr>
        <w:t xml:space="preserve"> законодательством</w:t>
      </w:r>
      <w:r w:rsidRPr="00E46E6E">
        <w:t xml:space="preserve"> РФ</w:t>
      </w:r>
      <w:r w:rsidRPr="00E46E6E">
        <w:rPr>
          <w:rPrChange w:id="335" w:author="13" w:date="2019-09-25T10:21:00Z">
            <w:rPr>
              <w:sz w:val="28"/>
            </w:rPr>
          </w:rPrChange>
        </w:rPr>
        <w:t xml:space="preserve">. </w:t>
      </w:r>
    </w:p>
    <w:p w14:paraId="2FEB4C4E" w14:textId="77777777" w:rsidR="00E46E6E" w:rsidRPr="00E46E6E" w:rsidRDefault="00E46E6E" w:rsidP="00E46E6E">
      <w:pPr>
        <w:spacing w:before="0"/>
        <w:ind w:firstLine="426"/>
        <w:jc w:val="both"/>
        <w:rPr>
          <w:b w:val="0"/>
          <w:sz w:val="24"/>
          <w:szCs w:val="24"/>
          <w:rPrChange w:id="336" w:author="13" w:date="2019-09-25T10:21:00Z">
            <w:rPr>
              <w:b w:val="0"/>
              <w:sz w:val="28"/>
            </w:rPr>
          </w:rPrChange>
        </w:rPr>
      </w:pPr>
      <w:r w:rsidRPr="00E46E6E">
        <w:rPr>
          <w:b w:val="0"/>
          <w:sz w:val="24"/>
          <w:szCs w:val="24"/>
          <w:rPrChange w:id="337" w:author="13" w:date="2019-09-25T10:21:00Z">
            <w:rPr>
              <w:b w:val="0"/>
              <w:sz w:val="28"/>
            </w:rPr>
          </w:rPrChange>
        </w:rPr>
        <w:t>7.6. Не является разглашением предоставление конфиденциальной̆ информации третьим лицам при наличии письменного согласия Стороны, предоставившей конфиденциальную информацию, на ее раскрытие.</w:t>
      </w:r>
    </w:p>
    <w:p w14:paraId="70DB2C3E" w14:textId="4BCCA48F" w:rsidR="00E46E6E" w:rsidRPr="00E46E6E" w:rsidRDefault="00E46E6E" w:rsidP="00E46E6E">
      <w:pPr>
        <w:spacing w:before="0"/>
        <w:ind w:firstLine="426"/>
        <w:jc w:val="both"/>
        <w:rPr>
          <w:b w:val="0"/>
          <w:sz w:val="24"/>
          <w:szCs w:val="24"/>
          <w:rPrChange w:id="338" w:author="13" w:date="2019-09-25T10:21:00Z">
            <w:rPr>
              <w:b w:val="0"/>
              <w:sz w:val="28"/>
            </w:rPr>
          </w:rPrChange>
        </w:rPr>
      </w:pPr>
      <w:r w:rsidRPr="00E46E6E">
        <w:rPr>
          <w:b w:val="0"/>
          <w:sz w:val="24"/>
          <w:szCs w:val="24"/>
          <w:rPrChange w:id="339" w:author="13" w:date="2019-09-25T10:21:00Z">
            <w:rPr>
              <w:b w:val="0"/>
              <w:sz w:val="28"/>
            </w:rPr>
          </w:rPrChange>
        </w:rPr>
        <w:t xml:space="preserve">7.7. За каждое нарушение обязательств о неразглашении </w:t>
      </w:r>
      <w:r w:rsidRPr="00E46E6E">
        <w:rPr>
          <w:b w:val="0"/>
          <w:sz w:val="24"/>
          <w:szCs w:val="24"/>
        </w:rPr>
        <w:t>конфиденциальной</w:t>
      </w:r>
      <w:r w:rsidRPr="00E46E6E">
        <w:rPr>
          <w:b w:val="0"/>
          <w:sz w:val="24"/>
          <w:szCs w:val="24"/>
          <w:rPrChange w:id="340" w:author="13" w:date="2019-09-25T10:21:00Z">
            <w:rPr>
              <w:b w:val="0"/>
              <w:sz w:val="28"/>
            </w:rPr>
          </w:rPrChange>
        </w:rPr>
        <w:t xml:space="preserve"> информации, предусмотренных настоящим Договором, Получающая Сторона обязуется возместить все убытки, возникшие в результате такого нарушения. </w:t>
      </w:r>
    </w:p>
    <w:p w14:paraId="233D338C" w14:textId="44944DC9" w:rsidR="00E46E6E" w:rsidRPr="00E46E6E" w:rsidRDefault="00E46E6E" w:rsidP="00E46E6E">
      <w:pPr>
        <w:spacing w:before="0"/>
        <w:ind w:firstLine="426"/>
        <w:jc w:val="both"/>
        <w:rPr>
          <w:b w:val="0"/>
          <w:sz w:val="24"/>
          <w:szCs w:val="24"/>
          <w:rPrChange w:id="341" w:author="13" w:date="2019-09-25T10:21:00Z">
            <w:rPr>
              <w:b w:val="0"/>
              <w:sz w:val="28"/>
            </w:rPr>
          </w:rPrChange>
        </w:rPr>
      </w:pPr>
      <w:r w:rsidRPr="00E46E6E">
        <w:rPr>
          <w:b w:val="0"/>
          <w:sz w:val="24"/>
          <w:szCs w:val="24"/>
          <w:rPrChange w:id="342" w:author="13" w:date="2019-09-25T10:21:00Z">
            <w:rPr>
              <w:b w:val="0"/>
              <w:sz w:val="28"/>
            </w:rPr>
          </w:rPrChange>
        </w:rPr>
        <w:t xml:space="preserve">7.8. Обязательства, установленные настоящим Договором относительно охраны </w:t>
      </w:r>
      <w:r w:rsidRPr="00E46E6E">
        <w:rPr>
          <w:b w:val="0"/>
          <w:sz w:val="24"/>
          <w:szCs w:val="24"/>
        </w:rPr>
        <w:t>конфиденциальной</w:t>
      </w:r>
      <w:r w:rsidRPr="00E46E6E">
        <w:rPr>
          <w:b w:val="0"/>
          <w:sz w:val="24"/>
          <w:szCs w:val="24"/>
          <w:rPrChange w:id="343" w:author="13" w:date="2019-09-25T10:21:00Z">
            <w:rPr>
              <w:b w:val="0"/>
              <w:sz w:val="28"/>
            </w:rPr>
          </w:rPrChange>
        </w:rPr>
        <w:t xml:space="preserve"> информации, действительны в течение 3 (</w:t>
      </w:r>
      <w:r w:rsidRPr="00E46E6E">
        <w:rPr>
          <w:b w:val="0"/>
          <w:sz w:val="24"/>
          <w:szCs w:val="24"/>
        </w:rPr>
        <w:t>Трех</w:t>
      </w:r>
      <w:r w:rsidRPr="00E46E6E">
        <w:rPr>
          <w:b w:val="0"/>
          <w:sz w:val="24"/>
          <w:szCs w:val="24"/>
          <w:rPrChange w:id="344" w:author="13" w:date="2019-09-25T10:21:00Z">
            <w:rPr>
              <w:b w:val="0"/>
              <w:sz w:val="28"/>
            </w:rPr>
          </w:rPrChange>
        </w:rPr>
        <w:t xml:space="preserve">) лет с момента передачи </w:t>
      </w:r>
      <w:r w:rsidRPr="00E46E6E">
        <w:rPr>
          <w:b w:val="0"/>
          <w:sz w:val="24"/>
          <w:szCs w:val="24"/>
        </w:rPr>
        <w:t>конфиденциальной</w:t>
      </w:r>
      <w:r w:rsidRPr="00E46E6E">
        <w:rPr>
          <w:b w:val="0"/>
          <w:sz w:val="24"/>
          <w:szCs w:val="24"/>
          <w:rPrChange w:id="345" w:author="13" w:date="2019-09-25T10:21:00Z">
            <w:rPr>
              <w:b w:val="0"/>
              <w:sz w:val="28"/>
            </w:rPr>
          </w:rPrChange>
        </w:rPr>
        <w:t xml:space="preserve"> информации.</w:t>
      </w:r>
    </w:p>
    <w:p w14:paraId="7DEF406C" w14:textId="77777777" w:rsidR="00E46E6E" w:rsidRPr="00E46E6E" w:rsidRDefault="00E46E6E" w:rsidP="00E46E6E">
      <w:pPr>
        <w:spacing w:before="0"/>
        <w:ind w:firstLine="426"/>
        <w:jc w:val="both"/>
        <w:rPr>
          <w:b w:val="0"/>
          <w:sz w:val="24"/>
          <w:szCs w:val="24"/>
          <w:rPrChange w:id="346" w:author="13" w:date="2019-09-25T10:21:00Z">
            <w:rPr>
              <w:b w:val="0"/>
              <w:sz w:val="28"/>
            </w:rPr>
          </w:rPrChange>
        </w:rPr>
      </w:pPr>
      <w:r w:rsidRPr="00E46E6E">
        <w:rPr>
          <w:b w:val="0"/>
          <w:sz w:val="24"/>
          <w:szCs w:val="24"/>
          <w:rPrChange w:id="347" w:author="13" w:date="2019-09-25T10:21:00Z">
            <w:rPr>
              <w:b w:val="0"/>
              <w:sz w:val="28"/>
            </w:rPr>
          </w:rPrChange>
        </w:rPr>
        <w:lastRenderedPageBreak/>
        <w:t>7.9. Исполнитель вправе агрегировать, систематизировать и анализировать получаемую от Заказчика информацию, в том числе</w:t>
      </w:r>
      <w:r w:rsidRPr="00E46E6E">
        <w:rPr>
          <w:b w:val="0"/>
          <w:sz w:val="24"/>
          <w:szCs w:val="24"/>
        </w:rPr>
        <w:t>,</w:t>
      </w:r>
      <w:r w:rsidRPr="00E46E6E">
        <w:rPr>
          <w:b w:val="0"/>
          <w:sz w:val="24"/>
          <w:szCs w:val="24"/>
          <w:rPrChange w:id="348" w:author="13" w:date="2019-09-25T10:21:00Z">
            <w:rPr>
              <w:b w:val="0"/>
              <w:sz w:val="28"/>
            </w:rPr>
          </w:rPrChange>
        </w:rPr>
        <w:t xml:space="preserve"> конфиденциальную, с целью создания информационно-аналитических отчетов и баз данных. </w:t>
      </w:r>
    </w:p>
    <w:p w14:paraId="5E8762C6" w14:textId="77777777" w:rsidR="00E46E6E" w:rsidRPr="00E46E6E" w:rsidRDefault="00E46E6E" w:rsidP="00E46E6E">
      <w:pPr>
        <w:spacing w:before="0"/>
        <w:ind w:firstLine="426"/>
        <w:jc w:val="both"/>
        <w:rPr>
          <w:b w:val="0"/>
          <w:sz w:val="24"/>
          <w:szCs w:val="24"/>
          <w:rPrChange w:id="349" w:author="13" w:date="2019-09-25T10:21:00Z">
            <w:rPr>
              <w:b w:val="0"/>
              <w:sz w:val="28"/>
            </w:rPr>
          </w:rPrChange>
        </w:rPr>
      </w:pPr>
      <w:r w:rsidRPr="00E46E6E">
        <w:rPr>
          <w:b w:val="0"/>
          <w:sz w:val="24"/>
          <w:szCs w:val="24"/>
          <w:rPrChange w:id="350" w:author="13" w:date="2019-09-25T10:21:00Z">
            <w:rPr>
              <w:b w:val="0"/>
              <w:sz w:val="28"/>
            </w:rPr>
          </w:rPrChange>
        </w:rPr>
        <w:t xml:space="preserve">7.10. Исполнитель вправе </w:t>
      </w:r>
      <w:proofErr w:type="spellStart"/>
      <w:r w:rsidRPr="00E46E6E">
        <w:rPr>
          <w:b w:val="0"/>
          <w:sz w:val="24"/>
          <w:szCs w:val="24"/>
          <w:rPrChange w:id="351" w:author="13" w:date="2019-09-25T10:21:00Z">
            <w:rPr>
              <w:b w:val="0"/>
              <w:sz w:val="28"/>
            </w:rPr>
          </w:rPrChange>
        </w:rPr>
        <w:t>деконфиденциализировать</w:t>
      </w:r>
      <w:proofErr w:type="spellEnd"/>
      <w:r w:rsidRPr="00E46E6E">
        <w:rPr>
          <w:b w:val="0"/>
          <w:sz w:val="24"/>
          <w:szCs w:val="24"/>
          <w:rPrChange w:id="352" w:author="13" w:date="2019-09-25T10:21:00Z">
            <w:rPr>
              <w:b w:val="0"/>
              <w:sz w:val="28"/>
            </w:rPr>
          </w:rPrChange>
        </w:rPr>
        <w:t xml:space="preserve"> полученную от Заказчика информацию, в том числе</w:t>
      </w:r>
      <w:ins w:id="353" w:author="13" w:date="2019-09-25T10:21:00Z">
        <w:r w:rsidRPr="00E46E6E">
          <w:rPr>
            <w:b w:val="0"/>
            <w:sz w:val="24"/>
            <w:szCs w:val="24"/>
          </w:rPr>
          <w:t>,</w:t>
        </w:r>
      </w:ins>
      <w:r w:rsidRPr="00E46E6E">
        <w:rPr>
          <w:b w:val="0"/>
          <w:sz w:val="24"/>
          <w:szCs w:val="24"/>
          <w:rPrChange w:id="354" w:author="13" w:date="2019-09-25T10:21:00Z">
            <w:rPr>
              <w:b w:val="0"/>
              <w:sz w:val="28"/>
            </w:rPr>
          </w:rPrChange>
        </w:rPr>
        <w:t xml:space="preserve"> путем обезличивания данных Заказчика и иной охраняемой информации, для создания информационно-аналитических отчетов и баз данных</w:t>
      </w:r>
      <w:ins w:id="355" w:author="13" w:date="2019-09-25T10:21:00Z">
        <w:r w:rsidRPr="00E46E6E">
          <w:rPr>
            <w:b w:val="0"/>
            <w:sz w:val="24"/>
            <w:szCs w:val="24"/>
          </w:rPr>
          <w:t>,</w:t>
        </w:r>
      </w:ins>
      <w:r w:rsidRPr="00E46E6E">
        <w:rPr>
          <w:b w:val="0"/>
          <w:sz w:val="24"/>
          <w:szCs w:val="24"/>
          <w:rPrChange w:id="356" w:author="13" w:date="2019-09-25T10:21:00Z">
            <w:rPr>
              <w:b w:val="0"/>
              <w:sz w:val="28"/>
            </w:rPr>
          </w:rPrChange>
        </w:rPr>
        <w:t xml:space="preserve"> не содержащих конфиденциальную информацию. </w:t>
      </w:r>
    </w:p>
    <w:p w14:paraId="0AE52338" w14:textId="77777777" w:rsidR="00E46E6E" w:rsidRPr="00E46E6E" w:rsidRDefault="00E46E6E" w:rsidP="00E46E6E">
      <w:pPr>
        <w:widowControl/>
        <w:suppressAutoHyphens w:val="0"/>
        <w:spacing w:before="0" w:line="240" w:lineRule="auto"/>
        <w:ind w:firstLine="426"/>
        <w:jc w:val="both"/>
        <w:rPr>
          <w:b w:val="0"/>
          <w:sz w:val="24"/>
          <w:szCs w:val="24"/>
          <w:rPrChange w:id="357" w:author="13" w:date="2019-09-25T10:21:00Z">
            <w:rPr>
              <w:b w:val="0"/>
              <w:sz w:val="28"/>
            </w:rPr>
          </w:rPrChange>
        </w:rPr>
      </w:pPr>
      <w:r w:rsidRPr="00E46E6E">
        <w:rPr>
          <w:b w:val="0"/>
          <w:sz w:val="24"/>
          <w:szCs w:val="24"/>
          <w:rPrChange w:id="358" w:author="13" w:date="2019-09-25T10:21:00Z">
            <w:rPr>
              <w:b w:val="0"/>
              <w:sz w:val="28"/>
            </w:rPr>
          </w:rPrChange>
        </w:rPr>
        <w:t xml:space="preserve">7.11. По всем вопросам, не урегулированным настоящим Договором, применяются нормы действующего законодательства Российской Федерации. </w:t>
      </w:r>
    </w:p>
    <w:p w14:paraId="1384D44B" w14:textId="586CF983" w:rsidR="00E46E6E" w:rsidRPr="00E46E6E" w:rsidRDefault="00E46E6E" w:rsidP="00E46E6E">
      <w:pPr>
        <w:widowControl/>
        <w:suppressAutoHyphens w:val="0"/>
        <w:spacing w:before="0" w:line="240" w:lineRule="auto"/>
        <w:ind w:firstLine="426"/>
        <w:jc w:val="both"/>
        <w:rPr>
          <w:b w:val="0"/>
          <w:sz w:val="24"/>
          <w:szCs w:val="24"/>
          <w:rPrChange w:id="359" w:author="13" w:date="2019-09-25T10:21:00Z">
            <w:rPr>
              <w:b w:val="0"/>
              <w:sz w:val="28"/>
            </w:rPr>
          </w:rPrChange>
        </w:rPr>
      </w:pPr>
      <w:r w:rsidRPr="00E46E6E">
        <w:rPr>
          <w:b w:val="0"/>
          <w:sz w:val="24"/>
          <w:szCs w:val="24"/>
          <w:rPrChange w:id="360" w:author="13" w:date="2019-09-25T10:21:00Z">
            <w:rPr>
              <w:b w:val="0"/>
              <w:sz w:val="28"/>
            </w:rPr>
          </w:rPrChange>
        </w:rPr>
        <w:t>7.12. Исполнитель вправе в любое время по своему усмотрению изменить условия настоящего Договора или отозвать его. В случае изменения Исполнителем условий Договора</w:t>
      </w:r>
      <w:del w:id="361" w:author="13" w:date="2019-09-25T10:21:00Z">
        <w:r w:rsidRPr="00E46E6E">
          <w:rPr>
            <w:b w:val="0"/>
            <w:sz w:val="24"/>
            <w:szCs w:val="24"/>
          </w:rPr>
          <w:delText>,</w:delText>
        </w:r>
      </w:del>
      <w:r w:rsidRPr="00E46E6E">
        <w:rPr>
          <w:b w:val="0"/>
          <w:sz w:val="24"/>
          <w:szCs w:val="24"/>
          <w:rPrChange w:id="362" w:author="13" w:date="2019-09-25T10:21:00Z">
            <w:rPr>
              <w:b w:val="0"/>
              <w:sz w:val="28"/>
            </w:rPr>
          </w:rPrChange>
        </w:rPr>
        <w:t xml:space="preserve"> изменения вступают в силу с момента размещения </w:t>
      </w:r>
      <w:r w:rsidRPr="00E46E6E">
        <w:rPr>
          <w:b w:val="0"/>
          <w:sz w:val="24"/>
          <w:szCs w:val="24"/>
        </w:rPr>
        <w:t>изменений на информационном стенде Исполнителя в здании многофункционального миграционного центра по адресу: г. Уфа, ул. Сарапульская, д. 58 или</w:t>
      </w:r>
      <w:r w:rsidRPr="00E46E6E">
        <w:rPr>
          <w:b w:val="0"/>
          <w:sz w:val="24"/>
          <w:szCs w:val="24"/>
          <w:rPrChange w:id="363" w:author="13" w:date="2019-09-25T10:21:00Z">
            <w:rPr>
              <w:b w:val="0"/>
              <w:sz w:val="28"/>
            </w:rPr>
          </w:rPrChange>
        </w:rPr>
        <w:t xml:space="preserve"> в сети Интернет по адресу: </w:t>
      </w:r>
      <w:r w:rsidR="00F213BB">
        <w:rPr>
          <w:b w:val="0"/>
          <w:sz w:val="24"/>
          <w:szCs w:val="24"/>
        </w:rPr>
        <w:fldChar w:fldCharType="begin"/>
      </w:r>
      <w:r w:rsidR="00F213BB">
        <w:rPr>
          <w:b w:val="0"/>
          <w:sz w:val="24"/>
          <w:szCs w:val="24"/>
        </w:rPr>
        <w:instrText xml:space="preserve"> HYPERLINK "http://mmc02.ru/" </w:instrText>
      </w:r>
      <w:r w:rsidR="00F213BB">
        <w:rPr>
          <w:b w:val="0"/>
          <w:sz w:val="24"/>
          <w:szCs w:val="24"/>
        </w:rPr>
      </w:r>
      <w:r w:rsidR="00F213BB">
        <w:rPr>
          <w:b w:val="0"/>
          <w:sz w:val="24"/>
          <w:szCs w:val="24"/>
        </w:rPr>
        <w:fldChar w:fldCharType="separate"/>
      </w:r>
      <w:r w:rsidR="00F213BB" w:rsidRPr="00F213BB">
        <w:rPr>
          <w:rStyle w:val="afc"/>
          <w:b w:val="0"/>
          <w:sz w:val="24"/>
          <w:szCs w:val="24"/>
        </w:rPr>
        <w:t>http://</w:t>
      </w:r>
      <w:r w:rsidR="00F213BB" w:rsidRPr="00F213BB">
        <w:rPr>
          <w:rStyle w:val="afc"/>
          <w:b w:val="0"/>
          <w:sz w:val="24"/>
          <w:szCs w:val="24"/>
          <w:lang w:val="en-US"/>
        </w:rPr>
        <w:t>mmc</w:t>
      </w:r>
      <w:r w:rsidR="00F213BB" w:rsidRPr="00F213BB">
        <w:rPr>
          <w:rStyle w:val="afc"/>
          <w:b w:val="0"/>
          <w:sz w:val="24"/>
          <w:szCs w:val="24"/>
        </w:rPr>
        <w:t>02.</w:t>
      </w:r>
      <w:r w:rsidR="00F213BB" w:rsidRPr="00F213BB">
        <w:rPr>
          <w:rStyle w:val="afc"/>
          <w:b w:val="0"/>
          <w:sz w:val="24"/>
          <w:szCs w:val="24"/>
          <w:lang w:val="en-US"/>
        </w:rPr>
        <w:t>r</w:t>
      </w:r>
      <w:r w:rsidR="00F213BB" w:rsidRPr="00F213BB">
        <w:rPr>
          <w:rStyle w:val="afc"/>
          <w:b w:val="0"/>
          <w:sz w:val="24"/>
          <w:szCs w:val="24"/>
          <w:lang w:val="en-US"/>
        </w:rPr>
        <w:t>u</w:t>
      </w:r>
      <w:r w:rsidRPr="00F213BB">
        <w:rPr>
          <w:rStyle w:val="afc"/>
          <w:b w:val="0"/>
          <w:sz w:val="24"/>
          <w:szCs w:val="24"/>
          <w:rPrChange w:id="364" w:author="13" w:date="2019-09-25T10:21:00Z">
            <w:rPr>
              <w:b w:val="0"/>
              <w:sz w:val="28"/>
            </w:rPr>
          </w:rPrChange>
        </w:rPr>
        <w:t>.</w:t>
      </w:r>
      <w:r w:rsidR="00F213BB">
        <w:rPr>
          <w:b w:val="0"/>
          <w:sz w:val="24"/>
          <w:szCs w:val="24"/>
        </w:rPr>
        <w:fldChar w:fldCharType="end"/>
      </w:r>
    </w:p>
    <w:p w14:paraId="69D0F685" w14:textId="32D3961C" w:rsidR="00E46E6E" w:rsidRPr="00E46E6E" w:rsidRDefault="00E46E6E" w:rsidP="00E46E6E">
      <w:pPr>
        <w:widowControl/>
        <w:suppressAutoHyphens w:val="0"/>
        <w:spacing w:before="0" w:line="240" w:lineRule="auto"/>
        <w:ind w:firstLine="426"/>
        <w:jc w:val="both"/>
        <w:rPr>
          <w:b w:val="0"/>
          <w:sz w:val="24"/>
          <w:szCs w:val="24"/>
          <w:rPrChange w:id="365" w:author="13" w:date="2019-09-25T10:21:00Z">
            <w:rPr>
              <w:b w:val="0"/>
              <w:sz w:val="28"/>
            </w:rPr>
          </w:rPrChange>
        </w:rPr>
      </w:pPr>
      <w:r w:rsidRPr="00E46E6E">
        <w:rPr>
          <w:b w:val="0"/>
          <w:sz w:val="24"/>
          <w:szCs w:val="24"/>
          <w:rPrChange w:id="366" w:author="13" w:date="2019-09-25T10:21:00Z">
            <w:rPr>
              <w:b w:val="0"/>
              <w:sz w:val="28"/>
            </w:rPr>
          </w:rPrChange>
        </w:rPr>
        <w:t xml:space="preserve">7.13. Срок хранения персональных данных определяется договором </w:t>
      </w:r>
      <w:r w:rsidRPr="00E46E6E">
        <w:rPr>
          <w:b w:val="0"/>
          <w:sz w:val="24"/>
          <w:szCs w:val="24"/>
        </w:rPr>
        <w:t xml:space="preserve">и </w:t>
      </w:r>
      <w:r w:rsidRPr="00E46E6E">
        <w:rPr>
          <w:b w:val="0"/>
          <w:sz w:val="24"/>
          <w:szCs w:val="24"/>
          <w:rPrChange w:id="367" w:author="13" w:date="2019-09-25T10:21:00Z">
            <w:rPr>
              <w:b w:val="0"/>
              <w:sz w:val="28"/>
            </w:rPr>
          </w:rPrChange>
        </w:rPr>
        <w:t xml:space="preserve">составляет </w:t>
      </w:r>
      <w:r w:rsidRPr="00E46E6E">
        <w:rPr>
          <w:b w:val="0"/>
          <w:sz w:val="24"/>
          <w:szCs w:val="24"/>
        </w:rPr>
        <w:t>20 лет</w:t>
      </w:r>
      <w:r w:rsidRPr="00E46E6E">
        <w:rPr>
          <w:b w:val="0"/>
          <w:sz w:val="24"/>
          <w:szCs w:val="24"/>
          <w:rPrChange w:id="368" w:author="13" w:date="2019-09-25T10:21:00Z">
            <w:rPr>
              <w:b w:val="0"/>
              <w:sz w:val="28"/>
            </w:rPr>
          </w:rPrChange>
        </w:rPr>
        <w:t xml:space="preserve">. Настоящий срок может быть изменен Заказчиком в одностороннем порядке. По достижении срока хранения персональные данные </w:t>
      </w:r>
      <w:del w:id="369" w:author="13" w:date="2019-09-25T10:21:00Z">
        <w:r w:rsidRPr="00E46E6E">
          <w:rPr>
            <w:b w:val="0"/>
            <w:sz w:val="24"/>
            <w:szCs w:val="24"/>
          </w:rPr>
          <w:delText xml:space="preserve"> </w:delText>
        </w:r>
      </w:del>
      <w:r w:rsidRPr="00E46E6E">
        <w:rPr>
          <w:b w:val="0"/>
          <w:sz w:val="24"/>
          <w:szCs w:val="24"/>
          <w:rPrChange w:id="370" w:author="13" w:date="2019-09-25T10:21:00Z">
            <w:rPr>
              <w:b w:val="0"/>
              <w:sz w:val="28"/>
            </w:rPr>
          </w:rPrChange>
        </w:rPr>
        <w:t xml:space="preserve">подлежат уничтожению в соответствии с локальным </w:t>
      </w:r>
      <w:r w:rsidRPr="00E46E6E">
        <w:rPr>
          <w:b w:val="0"/>
          <w:sz w:val="24"/>
          <w:szCs w:val="24"/>
        </w:rPr>
        <w:t>нормативным</w:t>
      </w:r>
      <w:r w:rsidRPr="00E46E6E">
        <w:rPr>
          <w:b w:val="0"/>
          <w:sz w:val="24"/>
          <w:szCs w:val="24"/>
          <w:rPrChange w:id="371" w:author="13" w:date="2019-09-25T10:21:00Z">
            <w:rPr>
              <w:b w:val="0"/>
              <w:sz w:val="28"/>
            </w:rPr>
          </w:rPrChange>
        </w:rPr>
        <w:t xml:space="preserve"> актом </w:t>
      </w:r>
      <w:r w:rsidRPr="00E46E6E">
        <w:rPr>
          <w:b w:val="0"/>
          <w:sz w:val="24"/>
          <w:szCs w:val="24"/>
        </w:rPr>
        <w:t>Исполнителя</w:t>
      </w:r>
      <w:r w:rsidRPr="00E46E6E">
        <w:rPr>
          <w:b w:val="0"/>
          <w:sz w:val="24"/>
          <w:szCs w:val="24"/>
          <w:rPrChange w:id="372" w:author="13" w:date="2019-09-25T10:21:00Z">
            <w:rPr>
              <w:b w:val="0"/>
              <w:sz w:val="28"/>
            </w:rPr>
          </w:rPrChange>
        </w:rPr>
        <w:t>.</w:t>
      </w:r>
    </w:p>
    <w:p w14:paraId="108E2BC7" w14:textId="452B699F" w:rsidR="00E46E6E" w:rsidRPr="00E46E6E" w:rsidRDefault="00E46E6E" w:rsidP="00E46E6E">
      <w:pPr>
        <w:widowControl/>
        <w:suppressAutoHyphens w:val="0"/>
        <w:spacing w:before="0" w:line="240" w:lineRule="auto"/>
        <w:ind w:firstLine="426"/>
        <w:jc w:val="both"/>
        <w:rPr>
          <w:b w:val="0"/>
          <w:sz w:val="24"/>
          <w:szCs w:val="24"/>
          <w:rPrChange w:id="373" w:author="13" w:date="2019-09-25T10:21:00Z">
            <w:rPr>
              <w:b w:val="0"/>
              <w:sz w:val="28"/>
            </w:rPr>
          </w:rPrChange>
        </w:rPr>
      </w:pPr>
      <w:r w:rsidRPr="00E46E6E">
        <w:rPr>
          <w:b w:val="0"/>
          <w:sz w:val="24"/>
          <w:szCs w:val="24"/>
          <w:rPrChange w:id="374" w:author="13" w:date="2019-09-25T10:21:00Z">
            <w:rPr>
              <w:b w:val="0"/>
              <w:sz w:val="28"/>
            </w:rPr>
          </w:rPrChange>
        </w:rPr>
        <w:t xml:space="preserve">7.14. Заказчик дает свое </w:t>
      </w:r>
      <w:r w:rsidRPr="00E46E6E">
        <w:rPr>
          <w:b w:val="0"/>
          <w:sz w:val="24"/>
          <w:szCs w:val="24"/>
        </w:rPr>
        <w:t xml:space="preserve">бессрочное </w:t>
      </w:r>
      <w:r w:rsidRPr="00E46E6E">
        <w:rPr>
          <w:b w:val="0"/>
          <w:sz w:val="24"/>
          <w:szCs w:val="24"/>
          <w:rPrChange w:id="375" w:author="13" w:date="2019-09-25T10:21:00Z">
            <w:rPr>
              <w:b w:val="0"/>
              <w:sz w:val="28"/>
            </w:rPr>
          </w:rPrChange>
        </w:rPr>
        <w:t xml:space="preserve">согласие на получение рассылок от Исполнителя </w:t>
      </w:r>
      <w:del w:id="376" w:author="13" w:date="2019-09-25T10:21:00Z">
        <w:r w:rsidRPr="00E46E6E">
          <w:rPr>
            <w:b w:val="0"/>
            <w:sz w:val="24"/>
            <w:szCs w:val="24"/>
          </w:rPr>
          <w:delText xml:space="preserve"> </w:delText>
        </w:r>
      </w:del>
      <w:r w:rsidRPr="00E46E6E">
        <w:rPr>
          <w:b w:val="0"/>
          <w:sz w:val="24"/>
          <w:szCs w:val="24"/>
          <w:rPrChange w:id="377" w:author="13" w:date="2019-09-25T10:21:00Z">
            <w:rPr>
              <w:b w:val="0"/>
              <w:sz w:val="28"/>
            </w:rPr>
          </w:rPrChange>
        </w:rPr>
        <w:t xml:space="preserve">по электронной почте и </w:t>
      </w:r>
      <w:proofErr w:type="spellStart"/>
      <w:r w:rsidRPr="00E46E6E">
        <w:rPr>
          <w:b w:val="0"/>
          <w:sz w:val="24"/>
          <w:szCs w:val="24"/>
          <w:lang w:val="en-US"/>
        </w:rPr>
        <w:t>sms</w:t>
      </w:r>
      <w:proofErr w:type="spellEnd"/>
      <w:r w:rsidRPr="00E46E6E">
        <w:rPr>
          <w:b w:val="0"/>
          <w:sz w:val="24"/>
          <w:szCs w:val="24"/>
        </w:rPr>
        <w:t>-</w:t>
      </w:r>
      <w:r w:rsidRPr="00E46E6E">
        <w:rPr>
          <w:b w:val="0"/>
          <w:sz w:val="24"/>
          <w:szCs w:val="24"/>
          <w:rPrChange w:id="378" w:author="13" w:date="2019-09-25T10:21:00Z">
            <w:rPr>
              <w:b w:val="0"/>
              <w:sz w:val="28"/>
            </w:rPr>
          </w:rPrChange>
        </w:rPr>
        <w:t>сообщениям с целью получения специальных предложений, рекламных акций и прочих уведомлений.</w:t>
      </w:r>
    </w:p>
    <w:p w14:paraId="39323481" w14:textId="77777777" w:rsidR="00E46E6E" w:rsidRPr="00E46E6E" w:rsidRDefault="00E46E6E" w:rsidP="00E46E6E">
      <w:pPr>
        <w:widowControl/>
        <w:suppressAutoHyphens w:val="0"/>
        <w:autoSpaceDE w:val="0"/>
        <w:autoSpaceDN w:val="0"/>
        <w:adjustRightInd w:val="0"/>
        <w:spacing w:before="0" w:line="240" w:lineRule="auto"/>
        <w:ind w:firstLine="426"/>
        <w:jc w:val="both"/>
        <w:rPr>
          <w:b w:val="0"/>
          <w:sz w:val="24"/>
          <w:szCs w:val="24"/>
          <w:rPrChange w:id="379" w:author="13" w:date="2019-09-25T10:21:00Z">
            <w:rPr>
              <w:b w:val="0"/>
              <w:sz w:val="28"/>
            </w:rPr>
          </w:rPrChange>
        </w:rPr>
      </w:pPr>
    </w:p>
    <w:p w14:paraId="56151014" w14:textId="77777777" w:rsidR="00E46E6E" w:rsidRPr="00E46E6E" w:rsidRDefault="00E46E6E" w:rsidP="00E46E6E">
      <w:pPr>
        <w:widowControl/>
        <w:suppressAutoHyphens w:val="0"/>
        <w:spacing w:before="0" w:line="240" w:lineRule="auto"/>
        <w:ind w:firstLine="426"/>
        <w:jc w:val="both"/>
        <w:rPr>
          <w:sz w:val="24"/>
          <w:szCs w:val="24"/>
          <w:rPrChange w:id="380" w:author="13" w:date="2019-09-25T10:21:00Z">
            <w:rPr>
              <w:sz w:val="28"/>
            </w:rPr>
          </w:rPrChange>
        </w:rPr>
      </w:pPr>
      <w:r w:rsidRPr="00E46E6E">
        <w:rPr>
          <w:sz w:val="24"/>
          <w:szCs w:val="24"/>
          <w:rPrChange w:id="381" w:author="13" w:date="2019-09-25T10:21:00Z">
            <w:rPr>
              <w:sz w:val="28"/>
            </w:rPr>
          </w:rPrChange>
        </w:rPr>
        <w:t>8. Разрешение споров</w:t>
      </w:r>
    </w:p>
    <w:p w14:paraId="0116B998" w14:textId="77777777" w:rsidR="00E46E6E" w:rsidRPr="00E46E6E" w:rsidRDefault="00E46E6E" w:rsidP="00E46E6E">
      <w:pPr>
        <w:widowControl/>
        <w:suppressAutoHyphens w:val="0"/>
        <w:spacing w:before="0" w:line="240" w:lineRule="auto"/>
        <w:ind w:firstLine="426"/>
        <w:jc w:val="both"/>
        <w:rPr>
          <w:b w:val="0"/>
          <w:sz w:val="24"/>
          <w:szCs w:val="24"/>
          <w:rPrChange w:id="382" w:author="13" w:date="2019-09-25T10:21:00Z">
            <w:rPr>
              <w:b w:val="0"/>
              <w:sz w:val="28"/>
            </w:rPr>
          </w:rPrChange>
        </w:rPr>
      </w:pPr>
    </w:p>
    <w:p w14:paraId="5FDAA607" w14:textId="77777777" w:rsidR="00E46E6E" w:rsidRPr="00E46E6E" w:rsidRDefault="00E46E6E">
      <w:pPr>
        <w:widowControl/>
        <w:suppressAutoHyphens w:val="0"/>
        <w:spacing w:before="0" w:line="240" w:lineRule="auto"/>
        <w:ind w:firstLine="426"/>
        <w:jc w:val="both"/>
        <w:rPr>
          <w:b w:val="0"/>
          <w:sz w:val="24"/>
          <w:szCs w:val="24"/>
          <w:rPrChange w:id="383" w:author="13" w:date="2019-09-25T10:21:00Z">
            <w:rPr>
              <w:b w:val="0"/>
              <w:sz w:val="28"/>
            </w:rPr>
          </w:rPrChange>
        </w:rPr>
        <w:pPrChange w:id="384" w:author="13" w:date="2019-09-25T10:21:00Z">
          <w:pPr>
            <w:widowControl/>
            <w:suppressAutoHyphens w:val="0"/>
            <w:spacing w:before="0" w:line="240" w:lineRule="auto"/>
            <w:ind w:firstLine="567"/>
            <w:jc w:val="both"/>
          </w:pPr>
        </w:pPrChange>
      </w:pPr>
      <w:r w:rsidRPr="00E46E6E">
        <w:rPr>
          <w:b w:val="0"/>
          <w:sz w:val="24"/>
          <w:szCs w:val="24"/>
          <w:rPrChange w:id="385" w:author="13" w:date="2019-09-25T10:21:00Z">
            <w:rPr>
              <w:b w:val="0"/>
              <w:sz w:val="28"/>
            </w:rPr>
          </w:rPrChange>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2204205" w14:textId="77777777" w:rsidR="00E46E6E" w:rsidRPr="00E46E6E" w:rsidRDefault="00E46E6E">
      <w:pPr>
        <w:widowControl/>
        <w:suppressAutoHyphens w:val="0"/>
        <w:spacing w:before="0" w:line="240" w:lineRule="auto"/>
        <w:ind w:firstLine="426"/>
        <w:jc w:val="both"/>
        <w:rPr>
          <w:b w:val="0"/>
          <w:sz w:val="24"/>
          <w:szCs w:val="24"/>
          <w:rPrChange w:id="386" w:author="13" w:date="2019-09-25T10:21:00Z">
            <w:rPr>
              <w:b w:val="0"/>
              <w:sz w:val="28"/>
            </w:rPr>
          </w:rPrChange>
        </w:rPr>
        <w:pPrChange w:id="387" w:author="13" w:date="2019-09-25T10:21:00Z">
          <w:pPr>
            <w:widowControl/>
            <w:suppressAutoHyphens w:val="0"/>
            <w:spacing w:before="0" w:line="240" w:lineRule="auto"/>
            <w:ind w:firstLine="567"/>
            <w:jc w:val="both"/>
          </w:pPr>
        </w:pPrChange>
      </w:pPr>
      <w:r w:rsidRPr="00E46E6E">
        <w:rPr>
          <w:b w:val="0"/>
          <w:sz w:val="24"/>
          <w:szCs w:val="24"/>
          <w:rPrChange w:id="388" w:author="13" w:date="2019-09-25T10:21:00Z">
            <w:rPr>
              <w:b w:val="0"/>
              <w:sz w:val="28"/>
            </w:rPr>
          </w:rPrChange>
        </w:rPr>
        <w:t>8.2. В случае невозможности разрешения споров между Сторонами путем переговоров</w:t>
      </w:r>
      <w:del w:id="389" w:author="13" w:date="2019-09-25T10:21:00Z">
        <w:r w:rsidRPr="00E46E6E">
          <w:rPr>
            <w:b w:val="0"/>
            <w:sz w:val="24"/>
            <w:szCs w:val="24"/>
          </w:rPr>
          <w:delText>,</w:delText>
        </w:r>
      </w:del>
      <w:r w:rsidRPr="00E46E6E">
        <w:rPr>
          <w:b w:val="0"/>
          <w:sz w:val="24"/>
          <w:szCs w:val="24"/>
          <w:rPrChange w:id="390" w:author="13" w:date="2019-09-25T10:21:00Z">
            <w:rPr>
              <w:b w:val="0"/>
              <w:sz w:val="28"/>
            </w:rPr>
          </w:rPrChange>
        </w:rPr>
        <w:t xml:space="preserve"> данные споры и разногласия подлежат рассмотрению и разрешению в суде по месту нахождению Агента в порядке, установленном действующим законодательством Российской Федерации.</w:t>
      </w:r>
    </w:p>
    <w:p w14:paraId="0A919934" w14:textId="77777777" w:rsidR="00E46E6E" w:rsidRPr="00E46E6E" w:rsidRDefault="00E46E6E">
      <w:pPr>
        <w:suppressAutoHyphens w:val="0"/>
        <w:autoSpaceDE w:val="0"/>
        <w:autoSpaceDN w:val="0"/>
        <w:adjustRightInd w:val="0"/>
        <w:spacing w:before="0" w:line="240" w:lineRule="auto"/>
        <w:ind w:firstLine="426"/>
        <w:jc w:val="both"/>
        <w:rPr>
          <w:sz w:val="24"/>
          <w:szCs w:val="24"/>
          <w:rPrChange w:id="391" w:author="13" w:date="2019-09-25T10:21:00Z">
            <w:rPr>
              <w:sz w:val="28"/>
            </w:rPr>
          </w:rPrChange>
        </w:rPr>
        <w:pPrChange w:id="392" w:author="13" w:date="2019-09-25T10:21:00Z">
          <w:pPr>
            <w:suppressAutoHyphens w:val="0"/>
            <w:autoSpaceDE w:val="0"/>
            <w:autoSpaceDN w:val="0"/>
            <w:adjustRightInd w:val="0"/>
            <w:spacing w:before="0" w:line="240" w:lineRule="auto"/>
            <w:jc w:val="both"/>
          </w:pPr>
        </w:pPrChange>
      </w:pPr>
    </w:p>
    <w:p w14:paraId="0EAF1C23" w14:textId="77777777" w:rsidR="00E46E6E" w:rsidRPr="00E46E6E" w:rsidRDefault="00E46E6E" w:rsidP="00E46E6E">
      <w:pPr>
        <w:suppressAutoHyphens w:val="0"/>
        <w:autoSpaceDE w:val="0"/>
        <w:autoSpaceDN w:val="0"/>
        <w:adjustRightInd w:val="0"/>
        <w:spacing w:before="0" w:line="240" w:lineRule="auto"/>
        <w:ind w:firstLine="426"/>
        <w:jc w:val="both"/>
        <w:rPr>
          <w:sz w:val="24"/>
          <w:szCs w:val="24"/>
          <w:rPrChange w:id="393" w:author="13" w:date="2019-09-25T10:21:00Z">
            <w:rPr>
              <w:sz w:val="28"/>
            </w:rPr>
          </w:rPrChange>
        </w:rPr>
      </w:pPr>
      <w:r w:rsidRPr="00E46E6E">
        <w:rPr>
          <w:sz w:val="24"/>
          <w:szCs w:val="24"/>
          <w:rPrChange w:id="394" w:author="13" w:date="2019-09-25T10:21:00Z">
            <w:rPr>
              <w:sz w:val="28"/>
            </w:rPr>
          </w:rPrChange>
        </w:rPr>
        <w:t>9. Заключительные положения</w:t>
      </w:r>
    </w:p>
    <w:p w14:paraId="6ED71FB0" w14:textId="77777777" w:rsidR="00E46E6E" w:rsidRPr="00E46E6E" w:rsidRDefault="00E46E6E" w:rsidP="00E46E6E">
      <w:pPr>
        <w:suppressAutoHyphens w:val="0"/>
        <w:autoSpaceDE w:val="0"/>
        <w:autoSpaceDN w:val="0"/>
        <w:adjustRightInd w:val="0"/>
        <w:spacing w:before="0" w:line="240" w:lineRule="auto"/>
        <w:ind w:firstLine="426"/>
        <w:jc w:val="both"/>
        <w:rPr>
          <w:b w:val="0"/>
          <w:sz w:val="24"/>
          <w:szCs w:val="24"/>
          <w:rPrChange w:id="395" w:author="13" w:date="2019-09-25T10:21:00Z">
            <w:rPr>
              <w:b w:val="0"/>
              <w:sz w:val="28"/>
            </w:rPr>
          </w:rPrChange>
        </w:rPr>
      </w:pPr>
    </w:p>
    <w:p w14:paraId="4DE78CE3" w14:textId="77777777" w:rsidR="00E46E6E" w:rsidRPr="00E46E6E" w:rsidRDefault="00E46E6E">
      <w:pPr>
        <w:widowControl/>
        <w:suppressAutoHyphens w:val="0"/>
        <w:spacing w:before="0" w:line="240" w:lineRule="auto"/>
        <w:ind w:firstLine="426"/>
        <w:jc w:val="both"/>
        <w:rPr>
          <w:b w:val="0"/>
          <w:sz w:val="24"/>
          <w:szCs w:val="24"/>
          <w:rPrChange w:id="396" w:author="13" w:date="2019-09-25T10:21:00Z">
            <w:rPr>
              <w:b w:val="0"/>
              <w:sz w:val="28"/>
            </w:rPr>
          </w:rPrChange>
        </w:rPr>
        <w:pPrChange w:id="397" w:author="13" w:date="2019-09-25T10:21:00Z">
          <w:pPr>
            <w:widowControl/>
            <w:suppressAutoHyphens w:val="0"/>
            <w:spacing w:before="0" w:line="240" w:lineRule="auto"/>
            <w:ind w:firstLine="567"/>
            <w:jc w:val="both"/>
          </w:pPr>
        </w:pPrChange>
      </w:pPr>
      <w:r w:rsidRPr="00E46E6E">
        <w:rPr>
          <w:b w:val="0"/>
          <w:sz w:val="24"/>
          <w:szCs w:val="24"/>
          <w:rPrChange w:id="398" w:author="13" w:date="2019-09-25T10:21:00Z">
            <w:rPr>
              <w:b w:val="0"/>
              <w:sz w:val="28"/>
            </w:rPr>
          </w:rPrChange>
        </w:rPr>
        <w:t>9.1. Стороны обязуются не разглашать третьим лицам сведения, ставшие известными им в связи с заключением настоящего договора и его исполнением, в случаях</w:t>
      </w:r>
      <w:ins w:id="399" w:author="13" w:date="2019-09-25T10:21:00Z">
        <w:r w:rsidRPr="00E46E6E">
          <w:rPr>
            <w:b w:val="0"/>
            <w:sz w:val="24"/>
            <w:szCs w:val="24"/>
          </w:rPr>
          <w:t>,</w:t>
        </w:r>
      </w:ins>
      <w:r w:rsidRPr="00E46E6E">
        <w:rPr>
          <w:b w:val="0"/>
          <w:sz w:val="24"/>
          <w:szCs w:val="24"/>
          <w:rPrChange w:id="400" w:author="13" w:date="2019-09-25T10:21:00Z">
            <w:rPr>
              <w:b w:val="0"/>
              <w:sz w:val="28"/>
            </w:rPr>
          </w:rPrChange>
        </w:rPr>
        <w:t xml:space="preserve"> не связанных с исполнением настоящего договора.</w:t>
      </w:r>
    </w:p>
    <w:p w14:paraId="4714B429" w14:textId="2D7FD8AC" w:rsidR="00E46E6E" w:rsidRPr="00E46E6E" w:rsidRDefault="00E46E6E">
      <w:pPr>
        <w:spacing w:before="0"/>
        <w:ind w:firstLine="426"/>
        <w:jc w:val="both"/>
        <w:rPr>
          <w:b w:val="0"/>
          <w:sz w:val="24"/>
          <w:szCs w:val="24"/>
          <w:rPrChange w:id="401" w:author="13" w:date="2019-09-25T10:21:00Z">
            <w:rPr>
              <w:b w:val="0"/>
              <w:sz w:val="28"/>
            </w:rPr>
          </w:rPrChange>
        </w:rPr>
        <w:pPrChange w:id="402" w:author="13" w:date="2019-09-25T10:21:00Z">
          <w:pPr>
            <w:spacing w:before="0"/>
            <w:ind w:firstLine="567"/>
            <w:jc w:val="both"/>
          </w:pPr>
        </w:pPrChange>
      </w:pPr>
      <w:r w:rsidRPr="00E46E6E">
        <w:rPr>
          <w:b w:val="0"/>
          <w:sz w:val="24"/>
          <w:szCs w:val="24"/>
          <w:rPrChange w:id="403" w:author="13" w:date="2019-09-25T10:21:00Z">
            <w:rPr>
              <w:b w:val="0"/>
              <w:sz w:val="28"/>
            </w:rPr>
          </w:rPrChange>
        </w:rPr>
        <w:t xml:space="preserve">9.2. Какие-либо права и обязанности, полученные Заказчиком по этому Договору, не могут быть переданы кому-либо без согласия на </w:t>
      </w:r>
      <w:r w:rsidRPr="00E46E6E">
        <w:rPr>
          <w:b w:val="0"/>
          <w:sz w:val="24"/>
          <w:szCs w:val="24"/>
        </w:rPr>
        <w:t>то</w:t>
      </w:r>
      <w:r w:rsidRPr="00E46E6E">
        <w:rPr>
          <w:b w:val="0"/>
          <w:sz w:val="24"/>
          <w:szCs w:val="24"/>
          <w:rPrChange w:id="404" w:author="13" w:date="2019-09-25T10:21:00Z">
            <w:rPr>
              <w:b w:val="0"/>
              <w:sz w:val="28"/>
            </w:rPr>
          </w:rPrChange>
        </w:rPr>
        <w:t xml:space="preserve"> Исполнителя.</w:t>
      </w:r>
    </w:p>
    <w:p w14:paraId="00505E9E" w14:textId="77777777" w:rsidR="00E46E6E" w:rsidRPr="00E46E6E" w:rsidRDefault="00E46E6E">
      <w:pPr>
        <w:spacing w:before="0"/>
        <w:ind w:firstLine="426"/>
        <w:jc w:val="both"/>
        <w:rPr>
          <w:b w:val="0"/>
          <w:sz w:val="24"/>
          <w:szCs w:val="24"/>
          <w:rPrChange w:id="405" w:author="13" w:date="2019-09-25T10:21:00Z">
            <w:rPr>
              <w:b w:val="0"/>
              <w:sz w:val="28"/>
            </w:rPr>
          </w:rPrChange>
        </w:rPr>
        <w:pPrChange w:id="406" w:author="13" w:date="2019-09-25T10:21:00Z">
          <w:pPr>
            <w:spacing w:before="0"/>
            <w:ind w:firstLine="567"/>
            <w:jc w:val="both"/>
          </w:pPr>
        </w:pPrChange>
      </w:pPr>
      <w:r w:rsidRPr="00E46E6E">
        <w:rPr>
          <w:b w:val="0"/>
          <w:sz w:val="24"/>
          <w:szCs w:val="24"/>
          <w:rPrChange w:id="407" w:author="13" w:date="2019-09-25T10:21:00Z">
            <w:rPr>
              <w:b w:val="0"/>
              <w:sz w:val="28"/>
            </w:rPr>
          </w:rPrChange>
        </w:rPr>
        <w:t>9.3. Условия настоящего Договора и соглашений к нему конфиденциальны и не подлежат разглашению.</w:t>
      </w:r>
    </w:p>
    <w:p w14:paraId="264A7F15" w14:textId="77777777" w:rsidR="00E46E6E" w:rsidRPr="00E46E6E" w:rsidRDefault="00E46E6E">
      <w:pPr>
        <w:spacing w:before="0"/>
        <w:ind w:firstLine="426"/>
        <w:jc w:val="both"/>
        <w:rPr>
          <w:b w:val="0"/>
          <w:sz w:val="24"/>
          <w:szCs w:val="24"/>
          <w:rPrChange w:id="408" w:author="13" w:date="2019-09-25T10:21:00Z">
            <w:rPr>
              <w:b w:val="0"/>
              <w:sz w:val="28"/>
            </w:rPr>
          </w:rPrChange>
        </w:rPr>
        <w:pPrChange w:id="409" w:author="13" w:date="2019-09-25T10:21:00Z">
          <w:pPr>
            <w:spacing w:before="0"/>
            <w:ind w:firstLine="567"/>
            <w:jc w:val="both"/>
          </w:pPr>
        </w:pPrChange>
      </w:pPr>
      <w:r w:rsidRPr="00E46E6E">
        <w:rPr>
          <w:b w:val="0"/>
          <w:sz w:val="24"/>
          <w:szCs w:val="24"/>
          <w:rPrChange w:id="410" w:author="13" w:date="2019-09-25T10:21:00Z">
            <w:rPr>
              <w:b w:val="0"/>
              <w:sz w:val="28"/>
            </w:rPr>
          </w:rPrChange>
        </w:rPr>
        <w:t>9.4. В случае нарушения условий настоящего раздела Стороны несут ответственность в соответствии с действующим законодательством Российской Федерации.</w:t>
      </w:r>
    </w:p>
    <w:p w14:paraId="12FA1E80" w14:textId="7691E724" w:rsidR="00E46E6E" w:rsidRPr="00E46E6E" w:rsidRDefault="00E46E6E">
      <w:pPr>
        <w:suppressAutoHyphens w:val="0"/>
        <w:autoSpaceDE w:val="0"/>
        <w:autoSpaceDN w:val="0"/>
        <w:adjustRightInd w:val="0"/>
        <w:spacing w:before="0" w:line="240" w:lineRule="auto"/>
        <w:ind w:firstLine="426"/>
        <w:jc w:val="both"/>
        <w:rPr>
          <w:b w:val="0"/>
          <w:sz w:val="24"/>
          <w:szCs w:val="24"/>
          <w:rPrChange w:id="411" w:author="13" w:date="2019-09-25T10:21:00Z">
            <w:rPr>
              <w:b w:val="0"/>
              <w:sz w:val="28"/>
            </w:rPr>
          </w:rPrChange>
        </w:rPr>
        <w:pPrChange w:id="412" w:author="13" w:date="2019-09-25T10:21:00Z">
          <w:pPr>
            <w:suppressAutoHyphens w:val="0"/>
            <w:autoSpaceDE w:val="0"/>
            <w:autoSpaceDN w:val="0"/>
            <w:adjustRightInd w:val="0"/>
            <w:spacing w:before="0" w:line="240" w:lineRule="auto"/>
            <w:ind w:firstLine="540"/>
            <w:jc w:val="both"/>
          </w:pPr>
        </w:pPrChange>
      </w:pPr>
      <w:r w:rsidRPr="00E46E6E">
        <w:rPr>
          <w:b w:val="0"/>
          <w:sz w:val="24"/>
          <w:szCs w:val="24"/>
          <w:rPrChange w:id="413" w:author="13" w:date="2019-09-25T10:21:00Z">
            <w:rPr>
              <w:b w:val="0"/>
              <w:sz w:val="28"/>
            </w:rPr>
          </w:rPrChange>
        </w:rPr>
        <w:t xml:space="preserve">9.5. </w:t>
      </w:r>
      <w:r w:rsidRPr="00E46E6E">
        <w:rPr>
          <w:b w:val="0"/>
          <w:sz w:val="24"/>
          <w:szCs w:val="24"/>
        </w:rPr>
        <w:t>Все п</w:t>
      </w:r>
      <w:r w:rsidRPr="00E46E6E">
        <w:rPr>
          <w:b w:val="0"/>
          <w:sz w:val="24"/>
          <w:szCs w:val="24"/>
          <w:lang w:eastAsia="en-US"/>
        </w:rPr>
        <w:t>риложения к настоящему Договору</w:t>
      </w:r>
      <w:r w:rsidRPr="00E46E6E">
        <w:rPr>
          <w:b w:val="0"/>
          <w:sz w:val="24"/>
          <w:szCs w:val="24"/>
          <w:rPrChange w:id="414" w:author="13" w:date="2019-09-25T10:21:00Z">
            <w:rPr>
              <w:b w:val="0"/>
              <w:sz w:val="28"/>
            </w:rPr>
          </w:rPrChange>
        </w:rPr>
        <w:t xml:space="preserve"> являются неотъемлемыми частями </w:t>
      </w:r>
      <w:r w:rsidRPr="00E46E6E">
        <w:rPr>
          <w:b w:val="0"/>
          <w:sz w:val="24"/>
          <w:szCs w:val="24"/>
          <w:lang w:eastAsia="en-US"/>
        </w:rPr>
        <w:t>его</w:t>
      </w:r>
      <w:r w:rsidRPr="00E46E6E">
        <w:rPr>
          <w:b w:val="0"/>
          <w:sz w:val="24"/>
          <w:szCs w:val="24"/>
          <w:rPrChange w:id="415" w:author="13" w:date="2019-09-25T10:21:00Z">
            <w:rPr>
              <w:b w:val="0"/>
              <w:sz w:val="28"/>
            </w:rPr>
          </w:rPrChange>
        </w:rPr>
        <w:t xml:space="preserve"> Договора.</w:t>
      </w:r>
    </w:p>
    <w:p w14:paraId="2070DC82" w14:textId="77777777" w:rsidR="00E46E6E" w:rsidRPr="00E46E6E" w:rsidRDefault="00E46E6E" w:rsidP="00E46E6E">
      <w:pPr>
        <w:suppressAutoHyphens w:val="0"/>
        <w:autoSpaceDE w:val="0"/>
        <w:autoSpaceDN w:val="0"/>
        <w:adjustRightInd w:val="0"/>
        <w:spacing w:before="0" w:line="240" w:lineRule="auto"/>
        <w:ind w:firstLine="426"/>
        <w:jc w:val="both"/>
        <w:rPr>
          <w:ins w:id="416" w:author="13" w:date="2019-09-25T10:21:00Z"/>
          <w:b w:val="0"/>
          <w:sz w:val="24"/>
          <w:szCs w:val="24"/>
          <w:lang w:eastAsia="en-US"/>
        </w:rPr>
      </w:pPr>
    </w:p>
    <w:p w14:paraId="24C8300F" w14:textId="552B487C" w:rsidR="00E46E6E" w:rsidRPr="00E46E6E" w:rsidRDefault="00E46E6E" w:rsidP="00F213BB">
      <w:pPr>
        <w:suppressAutoHyphens w:val="0"/>
        <w:autoSpaceDE w:val="0"/>
        <w:autoSpaceDN w:val="0"/>
        <w:adjustRightInd w:val="0"/>
        <w:spacing w:before="0" w:line="240" w:lineRule="auto"/>
        <w:ind w:firstLine="426"/>
        <w:jc w:val="both"/>
        <w:rPr>
          <w:b w:val="0"/>
          <w:sz w:val="24"/>
          <w:szCs w:val="24"/>
          <w:rPrChange w:id="417" w:author="13" w:date="2019-09-25T10:21:00Z">
            <w:rPr>
              <w:b w:val="0"/>
              <w:sz w:val="28"/>
            </w:rPr>
          </w:rPrChange>
        </w:rPr>
      </w:pPr>
      <w:r w:rsidRPr="00E46E6E">
        <w:rPr>
          <w:b w:val="0"/>
          <w:sz w:val="24"/>
          <w:szCs w:val="24"/>
          <w:rPrChange w:id="418" w:author="13" w:date="2019-09-25T10:21:00Z">
            <w:rPr>
              <w:b w:val="0"/>
              <w:sz w:val="28"/>
            </w:rPr>
          </w:rPrChange>
        </w:rPr>
        <w:t>Приложение № 1 - Перечень услуг.</w:t>
      </w:r>
    </w:p>
    <w:p w14:paraId="2EE87835" w14:textId="2DA95644" w:rsidR="00E46E6E" w:rsidRPr="00C55FF9" w:rsidRDefault="00E46E6E" w:rsidP="00F213BB">
      <w:pPr>
        <w:suppressAutoHyphens w:val="0"/>
        <w:autoSpaceDE w:val="0"/>
        <w:autoSpaceDN w:val="0"/>
        <w:adjustRightInd w:val="0"/>
        <w:spacing w:before="0" w:line="240" w:lineRule="auto"/>
        <w:ind w:firstLine="426"/>
        <w:jc w:val="both"/>
        <w:rPr>
          <w:b w:val="0"/>
          <w:sz w:val="24"/>
          <w:szCs w:val="24"/>
        </w:rPr>
      </w:pPr>
      <w:r w:rsidRPr="00E46E6E">
        <w:rPr>
          <w:b w:val="0"/>
          <w:sz w:val="24"/>
          <w:szCs w:val="24"/>
          <w:rPrChange w:id="419" w:author="13" w:date="2019-09-25T10:21:00Z">
            <w:rPr>
              <w:b w:val="0"/>
              <w:sz w:val="28"/>
            </w:rPr>
          </w:rPrChange>
        </w:rPr>
        <w:t>Приложение № 2 - Форма Соглашения</w:t>
      </w:r>
      <w:r w:rsidRPr="00E46E6E">
        <w:rPr>
          <w:b w:val="0"/>
          <w:sz w:val="24"/>
          <w:szCs w:val="24"/>
          <w:lang w:eastAsia="en-US"/>
        </w:rPr>
        <w:t>.</w:t>
      </w:r>
    </w:p>
    <w:p w14:paraId="27584B0B" w14:textId="61B1C4BE" w:rsidR="00E46E6E" w:rsidRPr="00E46E6E" w:rsidRDefault="00E46E6E" w:rsidP="00F213BB">
      <w:pPr>
        <w:suppressAutoHyphens w:val="0"/>
        <w:autoSpaceDE w:val="0"/>
        <w:autoSpaceDN w:val="0"/>
        <w:adjustRightInd w:val="0"/>
        <w:spacing w:before="0" w:line="240" w:lineRule="auto"/>
        <w:ind w:firstLine="426"/>
        <w:jc w:val="both"/>
        <w:rPr>
          <w:b w:val="0"/>
          <w:sz w:val="24"/>
          <w:szCs w:val="24"/>
          <w:rPrChange w:id="420" w:author="13" w:date="2019-09-25T10:21:00Z">
            <w:rPr>
              <w:b w:val="0"/>
              <w:sz w:val="28"/>
            </w:rPr>
          </w:rPrChange>
        </w:rPr>
      </w:pPr>
      <w:r w:rsidRPr="00C55FF9">
        <w:rPr>
          <w:b w:val="0"/>
          <w:sz w:val="24"/>
          <w:szCs w:val="24"/>
        </w:rPr>
        <w:t>Приложение № 3 - Перечень необходимых документов</w:t>
      </w:r>
      <w:r w:rsidRPr="00E46E6E">
        <w:rPr>
          <w:b w:val="0"/>
          <w:sz w:val="24"/>
          <w:szCs w:val="24"/>
          <w:lang w:eastAsia="en-US"/>
        </w:rPr>
        <w:t>.</w:t>
      </w:r>
    </w:p>
    <w:p w14:paraId="0143AAE9" w14:textId="4A0B6F9D" w:rsidR="00E46E6E" w:rsidRDefault="00E46E6E" w:rsidP="00F213BB">
      <w:pPr>
        <w:suppressAutoHyphens w:val="0"/>
        <w:autoSpaceDE w:val="0"/>
        <w:autoSpaceDN w:val="0"/>
        <w:adjustRightInd w:val="0"/>
        <w:spacing w:before="0" w:line="240" w:lineRule="auto"/>
        <w:ind w:firstLine="426"/>
        <w:jc w:val="both"/>
        <w:rPr>
          <w:b w:val="0"/>
          <w:sz w:val="24"/>
          <w:szCs w:val="24"/>
          <w:lang w:eastAsia="en-US"/>
        </w:rPr>
      </w:pPr>
      <w:r w:rsidRPr="00E46E6E">
        <w:rPr>
          <w:b w:val="0"/>
          <w:sz w:val="24"/>
          <w:szCs w:val="24"/>
          <w:rPrChange w:id="421" w:author="13" w:date="2019-09-25T10:21:00Z">
            <w:rPr>
              <w:b w:val="0"/>
              <w:sz w:val="28"/>
            </w:rPr>
          </w:rPrChange>
        </w:rPr>
        <w:t xml:space="preserve">Приложение № 4 - Форма Акта </w:t>
      </w:r>
      <w:r w:rsidRPr="00E46E6E">
        <w:rPr>
          <w:b w:val="0"/>
          <w:sz w:val="24"/>
          <w:szCs w:val="24"/>
          <w:lang w:eastAsia="en-US"/>
        </w:rPr>
        <w:t>об оказании</w:t>
      </w:r>
      <w:r w:rsidRPr="00F213BB">
        <w:rPr>
          <w:b w:val="0"/>
          <w:sz w:val="24"/>
          <w:szCs w:val="24"/>
        </w:rPr>
        <w:t xml:space="preserve"> услуг</w:t>
      </w:r>
      <w:r w:rsidRPr="00E46E6E">
        <w:rPr>
          <w:b w:val="0"/>
          <w:sz w:val="24"/>
          <w:szCs w:val="24"/>
          <w:lang w:eastAsia="en-US"/>
        </w:rPr>
        <w:t>.</w:t>
      </w:r>
    </w:p>
    <w:p w14:paraId="1F688490" w14:textId="77777777" w:rsidR="00E46E6E" w:rsidRPr="00E46E6E" w:rsidRDefault="00E46E6E" w:rsidP="00E46E6E">
      <w:pPr>
        <w:suppressAutoHyphens w:val="0"/>
        <w:autoSpaceDE w:val="0"/>
        <w:autoSpaceDN w:val="0"/>
        <w:adjustRightInd w:val="0"/>
        <w:spacing w:before="0" w:line="240" w:lineRule="auto"/>
        <w:ind w:firstLine="426"/>
        <w:jc w:val="both"/>
        <w:rPr>
          <w:b w:val="0"/>
          <w:sz w:val="24"/>
          <w:szCs w:val="24"/>
          <w:rPrChange w:id="422" w:author="13" w:date="2019-09-25T10:21:00Z">
            <w:rPr>
              <w:b w:val="0"/>
              <w:sz w:val="28"/>
            </w:rPr>
          </w:rPrChange>
        </w:rPr>
      </w:pPr>
    </w:p>
    <w:p w14:paraId="602B8160" w14:textId="77777777" w:rsidR="00AB26B2" w:rsidRPr="00E46E6E" w:rsidRDefault="00AB26B2" w:rsidP="00E46E6E">
      <w:pPr>
        <w:widowControl/>
        <w:suppressAutoHyphens w:val="0"/>
        <w:spacing w:before="0" w:line="240" w:lineRule="auto"/>
        <w:ind w:firstLine="426"/>
        <w:jc w:val="both"/>
        <w:rPr>
          <w:sz w:val="24"/>
          <w:szCs w:val="24"/>
        </w:rPr>
      </w:pPr>
    </w:p>
    <w:p w14:paraId="000F2CC0" w14:textId="77777777" w:rsidR="00AB26B2" w:rsidRPr="00E46E6E" w:rsidRDefault="00DF078E" w:rsidP="00E46E6E">
      <w:pPr>
        <w:widowControl/>
        <w:suppressAutoHyphens w:val="0"/>
        <w:spacing w:before="0" w:line="240" w:lineRule="auto"/>
        <w:ind w:firstLine="426"/>
        <w:jc w:val="both"/>
        <w:rPr>
          <w:sz w:val="24"/>
          <w:szCs w:val="24"/>
        </w:rPr>
      </w:pPr>
      <w:r w:rsidRPr="00E46E6E">
        <w:rPr>
          <w:sz w:val="24"/>
          <w:szCs w:val="24"/>
        </w:rPr>
        <w:lastRenderedPageBreak/>
        <w:t>10. Реквизиты Исполнителя:</w:t>
      </w:r>
    </w:p>
    <w:p w14:paraId="6134724D" w14:textId="77777777" w:rsidR="00AB26B2" w:rsidRPr="00E46E6E" w:rsidRDefault="00AB26B2" w:rsidP="00E46E6E">
      <w:pPr>
        <w:suppressAutoHyphens w:val="0"/>
        <w:spacing w:before="0" w:line="240" w:lineRule="auto"/>
        <w:ind w:firstLine="426"/>
        <w:jc w:val="both"/>
        <w:rPr>
          <w:sz w:val="24"/>
          <w:szCs w:val="24"/>
        </w:rPr>
      </w:pPr>
    </w:p>
    <w:p w14:paraId="5C57C765" w14:textId="77777777" w:rsidR="00E76FE0" w:rsidRPr="00E76FE0" w:rsidRDefault="00E76FE0" w:rsidP="00E76FE0">
      <w:pPr>
        <w:suppressAutoHyphens w:val="0"/>
        <w:spacing w:before="0" w:line="240" w:lineRule="auto"/>
        <w:ind w:left="426"/>
        <w:jc w:val="both"/>
        <w:rPr>
          <w:color w:val="000000" w:themeColor="text1"/>
          <w:sz w:val="24"/>
          <w:szCs w:val="24"/>
        </w:rPr>
      </w:pPr>
      <w:r w:rsidRPr="00E76FE0">
        <w:rPr>
          <w:color w:val="000000" w:themeColor="text1"/>
          <w:sz w:val="24"/>
          <w:szCs w:val="24"/>
        </w:rPr>
        <w:t>Государственное бюджетное учреждение здравоохранения Республики Башкортостан Поликлиника № 51 города Уфа</w:t>
      </w:r>
    </w:p>
    <w:p w14:paraId="2E895133" w14:textId="77777777" w:rsidR="00E76FE0" w:rsidRPr="00E76FE0" w:rsidRDefault="00E76FE0" w:rsidP="00E76FE0">
      <w:pPr>
        <w:spacing w:before="0"/>
        <w:ind w:left="426"/>
        <w:jc w:val="both"/>
        <w:rPr>
          <w:b w:val="0"/>
          <w:color w:val="000000" w:themeColor="text1"/>
          <w:sz w:val="24"/>
          <w:szCs w:val="24"/>
        </w:rPr>
      </w:pPr>
      <w:r w:rsidRPr="00E76FE0">
        <w:rPr>
          <w:b w:val="0"/>
          <w:color w:val="000000" w:themeColor="text1"/>
          <w:sz w:val="24"/>
          <w:szCs w:val="24"/>
        </w:rPr>
        <w:t>Адрес: 450001, г. Уфа, Советский район, ул. Бабушкина, 17</w:t>
      </w:r>
    </w:p>
    <w:p w14:paraId="51607A8D" w14:textId="7354E86B" w:rsidR="00E76FE0" w:rsidRPr="00E76FE0" w:rsidRDefault="00E76FE0" w:rsidP="00E76FE0">
      <w:pPr>
        <w:spacing w:before="0"/>
        <w:ind w:left="426"/>
        <w:jc w:val="both"/>
        <w:rPr>
          <w:b w:val="0"/>
          <w:color w:val="000000" w:themeColor="text1"/>
          <w:sz w:val="24"/>
          <w:szCs w:val="24"/>
        </w:rPr>
      </w:pPr>
      <w:r w:rsidRPr="00E76FE0">
        <w:rPr>
          <w:b w:val="0"/>
          <w:color w:val="000000" w:themeColor="text1"/>
          <w:sz w:val="24"/>
          <w:szCs w:val="24"/>
        </w:rPr>
        <w:t>ИНН 0278027943 КПП 027801001 ОГРН 1030204584596</w:t>
      </w:r>
    </w:p>
    <w:p w14:paraId="7D4A4B69" w14:textId="77777777" w:rsidR="00E76FE0" w:rsidRPr="00E76FE0" w:rsidRDefault="00E76FE0" w:rsidP="00E76FE0">
      <w:pPr>
        <w:spacing w:before="0"/>
        <w:ind w:left="426"/>
        <w:jc w:val="both"/>
        <w:rPr>
          <w:b w:val="0"/>
          <w:color w:val="000000" w:themeColor="text1"/>
          <w:sz w:val="24"/>
          <w:szCs w:val="24"/>
        </w:rPr>
      </w:pPr>
      <w:r w:rsidRPr="00E76FE0">
        <w:rPr>
          <w:b w:val="0"/>
          <w:color w:val="000000" w:themeColor="text1"/>
          <w:sz w:val="24"/>
          <w:szCs w:val="24"/>
        </w:rPr>
        <w:t>Р/</w:t>
      </w:r>
      <w:proofErr w:type="spellStart"/>
      <w:r w:rsidRPr="00E76FE0">
        <w:rPr>
          <w:b w:val="0"/>
          <w:color w:val="000000" w:themeColor="text1"/>
          <w:sz w:val="24"/>
          <w:szCs w:val="24"/>
        </w:rPr>
        <w:t>сч</w:t>
      </w:r>
      <w:proofErr w:type="spellEnd"/>
      <w:r w:rsidRPr="00E76FE0">
        <w:rPr>
          <w:b w:val="0"/>
          <w:color w:val="000000" w:themeColor="text1"/>
          <w:sz w:val="24"/>
          <w:szCs w:val="24"/>
        </w:rPr>
        <w:t xml:space="preserve"> 40601810400003000001</w:t>
      </w:r>
    </w:p>
    <w:p w14:paraId="263BF355" w14:textId="77777777" w:rsidR="00E76FE0" w:rsidRPr="00E76FE0" w:rsidRDefault="00E76FE0" w:rsidP="00E76FE0">
      <w:pPr>
        <w:spacing w:before="0"/>
        <w:ind w:left="426"/>
        <w:jc w:val="both"/>
        <w:rPr>
          <w:b w:val="0"/>
          <w:color w:val="000000" w:themeColor="text1"/>
          <w:sz w:val="24"/>
          <w:szCs w:val="24"/>
        </w:rPr>
      </w:pPr>
      <w:r w:rsidRPr="00E76FE0">
        <w:rPr>
          <w:b w:val="0"/>
          <w:color w:val="000000" w:themeColor="text1"/>
          <w:sz w:val="24"/>
          <w:szCs w:val="24"/>
        </w:rPr>
        <w:t>Банк: Отделение - НБ Республика Башкортостан, г. Уфа</w:t>
      </w:r>
    </w:p>
    <w:p w14:paraId="64F2C4D7" w14:textId="77777777" w:rsidR="00E76FE0" w:rsidRPr="00E76FE0" w:rsidRDefault="00E76FE0" w:rsidP="00E76FE0">
      <w:pPr>
        <w:spacing w:before="0"/>
        <w:ind w:left="426"/>
        <w:jc w:val="both"/>
        <w:rPr>
          <w:b w:val="0"/>
          <w:color w:val="000000" w:themeColor="text1"/>
          <w:sz w:val="24"/>
          <w:szCs w:val="24"/>
        </w:rPr>
      </w:pPr>
      <w:r w:rsidRPr="00E76FE0">
        <w:rPr>
          <w:b w:val="0"/>
          <w:color w:val="000000" w:themeColor="text1"/>
          <w:sz w:val="24"/>
          <w:szCs w:val="24"/>
        </w:rPr>
        <w:t>БИК 048073001</w:t>
      </w:r>
    </w:p>
    <w:p w14:paraId="672C26A4" w14:textId="1B654A8F" w:rsidR="00E76FE0" w:rsidRPr="00E76FE0" w:rsidRDefault="00E76FE0" w:rsidP="00E76FE0">
      <w:pPr>
        <w:spacing w:before="0"/>
        <w:ind w:left="426"/>
        <w:jc w:val="both"/>
        <w:rPr>
          <w:b w:val="0"/>
          <w:color w:val="000000" w:themeColor="text1"/>
          <w:sz w:val="24"/>
          <w:szCs w:val="24"/>
        </w:rPr>
      </w:pPr>
      <w:r w:rsidRPr="00E76FE0">
        <w:rPr>
          <w:b w:val="0"/>
          <w:color w:val="000000" w:themeColor="text1"/>
          <w:sz w:val="24"/>
          <w:szCs w:val="24"/>
        </w:rPr>
        <w:t>л/</w:t>
      </w:r>
      <w:proofErr w:type="spellStart"/>
      <w:r w:rsidRPr="00E76FE0">
        <w:rPr>
          <w:b w:val="0"/>
          <w:color w:val="000000" w:themeColor="text1"/>
          <w:sz w:val="24"/>
          <w:szCs w:val="24"/>
        </w:rPr>
        <w:t>сч</w:t>
      </w:r>
      <w:proofErr w:type="spellEnd"/>
      <w:r w:rsidRPr="00E76FE0">
        <w:rPr>
          <w:b w:val="0"/>
          <w:color w:val="000000" w:themeColor="text1"/>
          <w:sz w:val="24"/>
          <w:szCs w:val="24"/>
        </w:rPr>
        <w:t xml:space="preserve"> № 20112042240 в Министерстве финансов Республики</w:t>
      </w:r>
    </w:p>
    <w:p w14:paraId="23D34CE1" w14:textId="77777777" w:rsidR="00E76FE0" w:rsidRPr="00E76FE0" w:rsidRDefault="00E76FE0" w:rsidP="00E76FE0">
      <w:pPr>
        <w:spacing w:before="0"/>
        <w:ind w:left="426"/>
        <w:jc w:val="both"/>
        <w:rPr>
          <w:b w:val="0"/>
          <w:color w:val="000000" w:themeColor="text1"/>
          <w:sz w:val="24"/>
          <w:szCs w:val="24"/>
        </w:rPr>
      </w:pPr>
      <w:r w:rsidRPr="00E76FE0">
        <w:rPr>
          <w:b w:val="0"/>
          <w:color w:val="000000" w:themeColor="text1"/>
          <w:sz w:val="24"/>
          <w:szCs w:val="24"/>
        </w:rPr>
        <w:t>Башкортостан</w:t>
      </w:r>
    </w:p>
    <w:p w14:paraId="7C390B68" w14:textId="77777777" w:rsidR="00E76FE0" w:rsidRPr="00E76FE0" w:rsidRDefault="00E76FE0" w:rsidP="00E76FE0">
      <w:pPr>
        <w:spacing w:before="0"/>
        <w:ind w:left="426"/>
        <w:jc w:val="both"/>
        <w:rPr>
          <w:b w:val="0"/>
          <w:color w:val="000000" w:themeColor="text1"/>
          <w:sz w:val="24"/>
          <w:szCs w:val="24"/>
        </w:rPr>
      </w:pPr>
      <w:r w:rsidRPr="00E76FE0">
        <w:rPr>
          <w:b w:val="0"/>
          <w:color w:val="000000" w:themeColor="text1"/>
          <w:sz w:val="24"/>
          <w:szCs w:val="24"/>
        </w:rPr>
        <w:t>Тел.: (347) 282-24-19 (бухгалтерия)</w:t>
      </w:r>
    </w:p>
    <w:p w14:paraId="33779369" w14:textId="77777777" w:rsidR="00E76FE0" w:rsidRPr="00E76FE0" w:rsidRDefault="00E76FE0" w:rsidP="00E76FE0">
      <w:pPr>
        <w:spacing w:before="0"/>
        <w:ind w:left="426"/>
        <w:jc w:val="both"/>
        <w:rPr>
          <w:b w:val="0"/>
          <w:color w:val="000000" w:themeColor="text1"/>
          <w:sz w:val="24"/>
          <w:szCs w:val="24"/>
        </w:rPr>
      </w:pPr>
      <w:r w:rsidRPr="00E76FE0">
        <w:rPr>
          <w:b w:val="0"/>
          <w:color w:val="000000" w:themeColor="text1"/>
          <w:sz w:val="24"/>
          <w:szCs w:val="24"/>
        </w:rPr>
        <w:t>Тел./факс: (347) 282-08-59 (приемная)</w:t>
      </w:r>
    </w:p>
    <w:p w14:paraId="0D5EFBF0" w14:textId="77777777" w:rsidR="00E76FE0" w:rsidRPr="00E76FE0" w:rsidRDefault="00E76FE0" w:rsidP="00E76FE0">
      <w:pPr>
        <w:spacing w:before="0"/>
        <w:ind w:left="426"/>
        <w:jc w:val="both"/>
        <w:rPr>
          <w:sz w:val="24"/>
          <w:szCs w:val="24"/>
        </w:rPr>
      </w:pPr>
      <w:r w:rsidRPr="00E76FE0">
        <w:rPr>
          <w:b w:val="0"/>
          <w:color w:val="000000" w:themeColor="text1"/>
          <w:sz w:val="24"/>
          <w:szCs w:val="24"/>
          <w:lang w:val="en-US"/>
        </w:rPr>
        <w:t>E</w:t>
      </w:r>
      <w:r w:rsidRPr="00E76FE0">
        <w:rPr>
          <w:b w:val="0"/>
          <w:color w:val="000000" w:themeColor="text1"/>
          <w:sz w:val="24"/>
          <w:szCs w:val="24"/>
        </w:rPr>
        <w:t>-</w:t>
      </w:r>
      <w:r w:rsidRPr="00E76FE0">
        <w:rPr>
          <w:b w:val="0"/>
          <w:color w:val="000000" w:themeColor="text1"/>
          <w:sz w:val="24"/>
          <w:szCs w:val="24"/>
          <w:lang w:val="en-US"/>
        </w:rPr>
        <w:t>mail</w:t>
      </w:r>
      <w:r w:rsidRPr="00E76FE0">
        <w:rPr>
          <w:b w:val="0"/>
          <w:color w:val="000000" w:themeColor="text1"/>
          <w:sz w:val="24"/>
          <w:szCs w:val="24"/>
        </w:rPr>
        <w:t xml:space="preserve">: </w:t>
      </w:r>
      <w:hyperlink r:id="rId8">
        <w:r w:rsidRPr="00E76FE0">
          <w:rPr>
            <w:rStyle w:val="-"/>
            <w:b w:val="0"/>
            <w:color w:val="000000" w:themeColor="text1"/>
            <w:sz w:val="24"/>
            <w:szCs w:val="24"/>
            <w:lang w:val="en-US"/>
          </w:rPr>
          <w:t>mupol</w:t>
        </w:r>
        <w:r w:rsidRPr="00E76FE0">
          <w:rPr>
            <w:rStyle w:val="-"/>
            <w:b w:val="0"/>
            <w:color w:val="000000" w:themeColor="text1"/>
            <w:sz w:val="24"/>
            <w:szCs w:val="24"/>
          </w:rPr>
          <w:t>51@</w:t>
        </w:r>
        <w:r w:rsidRPr="00E76FE0">
          <w:rPr>
            <w:rStyle w:val="-"/>
            <w:b w:val="0"/>
            <w:color w:val="000000" w:themeColor="text1"/>
            <w:sz w:val="24"/>
            <w:szCs w:val="24"/>
            <w:lang w:val="en-US"/>
          </w:rPr>
          <w:t>gmail</w:t>
        </w:r>
        <w:r w:rsidRPr="00E76FE0">
          <w:rPr>
            <w:rStyle w:val="-"/>
            <w:b w:val="0"/>
            <w:color w:val="000000" w:themeColor="text1"/>
            <w:sz w:val="24"/>
            <w:szCs w:val="24"/>
          </w:rPr>
          <w:t>.</w:t>
        </w:r>
        <w:r w:rsidRPr="00E76FE0">
          <w:rPr>
            <w:rStyle w:val="-"/>
            <w:b w:val="0"/>
            <w:color w:val="000000" w:themeColor="text1"/>
            <w:sz w:val="24"/>
            <w:szCs w:val="24"/>
            <w:lang w:val="en-US"/>
          </w:rPr>
          <w:t>com</w:t>
        </w:r>
      </w:hyperlink>
    </w:p>
    <w:p w14:paraId="0FF3E308" w14:textId="6DC1CFD5" w:rsidR="00E76FE0" w:rsidRPr="00E76FE0" w:rsidRDefault="00E76FE0" w:rsidP="00E76FE0">
      <w:pPr>
        <w:widowControl/>
        <w:shd w:val="clear" w:color="auto" w:fill="FFFFFF"/>
        <w:suppressAutoHyphens w:val="0"/>
        <w:spacing w:before="0" w:line="240" w:lineRule="auto"/>
        <w:ind w:left="426"/>
        <w:jc w:val="both"/>
        <w:rPr>
          <w:b w:val="0"/>
          <w:sz w:val="24"/>
          <w:szCs w:val="24"/>
        </w:rPr>
      </w:pPr>
      <w:proofErr w:type="spellStart"/>
      <w:r w:rsidRPr="00E76FE0">
        <w:rPr>
          <w:b w:val="0"/>
          <w:sz w:val="24"/>
          <w:szCs w:val="24"/>
        </w:rPr>
        <w:t>И.о</w:t>
      </w:r>
      <w:proofErr w:type="spellEnd"/>
      <w:r w:rsidRPr="00E76FE0">
        <w:rPr>
          <w:b w:val="0"/>
          <w:sz w:val="24"/>
          <w:szCs w:val="24"/>
        </w:rPr>
        <w:t xml:space="preserve">. Главный врач – </w:t>
      </w:r>
      <w:proofErr w:type="spellStart"/>
      <w:r w:rsidRPr="00E76FE0">
        <w:rPr>
          <w:rFonts w:eastAsia="Times New Roman"/>
          <w:b w:val="0"/>
          <w:color w:val="000000" w:themeColor="text1"/>
          <w:sz w:val="24"/>
          <w:szCs w:val="24"/>
        </w:rPr>
        <w:t>Ценева</w:t>
      </w:r>
      <w:proofErr w:type="spellEnd"/>
      <w:r w:rsidRPr="00E76FE0">
        <w:rPr>
          <w:rFonts w:eastAsia="Times New Roman"/>
          <w:b w:val="0"/>
          <w:color w:val="000000" w:themeColor="text1"/>
          <w:sz w:val="24"/>
          <w:szCs w:val="24"/>
        </w:rPr>
        <w:t xml:space="preserve"> Ольга Георгиевна</w:t>
      </w:r>
    </w:p>
    <w:p w14:paraId="701BFD54" w14:textId="77777777" w:rsidR="00AB26B2" w:rsidRPr="00E46E6E" w:rsidRDefault="00AB26B2" w:rsidP="00E46E6E">
      <w:pPr>
        <w:widowControl/>
        <w:shd w:val="clear" w:color="auto" w:fill="FFFFFF"/>
        <w:suppressAutoHyphens w:val="0"/>
        <w:spacing w:before="0" w:line="240" w:lineRule="auto"/>
        <w:ind w:firstLine="426"/>
        <w:jc w:val="both"/>
        <w:rPr>
          <w:b w:val="0"/>
          <w:sz w:val="24"/>
          <w:szCs w:val="24"/>
        </w:rPr>
      </w:pPr>
    </w:p>
    <w:p w14:paraId="7CD281AA" w14:textId="77777777" w:rsidR="00AB26B2" w:rsidRPr="00E46E6E" w:rsidRDefault="00DF078E" w:rsidP="00E46E6E">
      <w:pPr>
        <w:widowControl/>
        <w:shd w:val="clear" w:color="auto" w:fill="FFFFFF"/>
        <w:suppressAutoHyphens w:val="0"/>
        <w:spacing w:before="0" w:line="240" w:lineRule="auto"/>
        <w:ind w:firstLine="426"/>
        <w:jc w:val="both"/>
        <w:rPr>
          <w:sz w:val="24"/>
          <w:szCs w:val="24"/>
        </w:rPr>
      </w:pPr>
      <w:r w:rsidRPr="00E46E6E">
        <w:rPr>
          <w:sz w:val="24"/>
          <w:szCs w:val="24"/>
        </w:rPr>
        <w:t>Реквизиты Агента:</w:t>
      </w:r>
    </w:p>
    <w:p w14:paraId="32C5443B" w14:textId="77777777" w:rsidR="00AB26B2" w:rsidRPr="00E46E6E" w:rsidRDefault="00AB26B2" w:rsidP="00E46E6E">
      <w:pPr>
        <w:widowControl/>
        <w:shd w:val="clear" w:color="auto" w:fill="FFFFFF"/>
        <w:suppressAutoHyphens w:val="0"/>
        <w:spacing w:before="0" w:line="240" w:lineRule="auto"/>
        <w:ind w:firstLine="426"/>
        <w:jc w:val="both"/>
        <w:rPr>
          <w:b w:val="0"/>
          <w:sz w:val="24"/>
          <w:szCs w:val="24"/>
        </w:rPr>
      </w:pPr>
    </w:p>
    <w:p w14:paraId="2D6F80F3" w14:textId="77777777" w:rsidR="00E46E6E" w:rsidRDefault="00DF078E" w:rsidP="00E76FE0">
      <w:pPr>
        <w:suppressAutoHyphens w:val="0"/>
        <w:spacing w:before="0" w:line="240" w:lineRule="auto"/>
        <w:ind w:left="426"/>
        <w:jc w:val="both"/>
        <w:rPr>
          <w:b w:val="0"/>
          <w:sz w:val="24"/>
          <w:szCs w:val="24"/>
        </w:rPr>
      </w:pPr>
      <w:r w:rsidRPr="00E46E6E">
        <w:rPr>
          <w:sz w:val="24"/>
          <w:szCs w:val="24"/>
        </w:rPr>
        <w:t>Общество с ограниченной ответственностью  «Центр Трудовой Миграции»</w:t>
      </w:r>
      <w:r w:rsidR="00E46E6E">
        <w:rPr>
          <w:sz w:val="24"/>
          <w:szCs w:val="24"/>
        </w:rPr>
        <w:t xml:space="preserve"> (ООО «ЦТМ»)</w:t>
      </w:r>
      <w:r w:rsidRPr="00E46E6E">
        <w:rPr>
          <w:b w:val="0"/>
          <w:sz w:val="24"/>
          <w:szCs w:val="24"/>
        </w:rPr>
        <w:t xml:space="preserve">, </w:t>
      </w:r>
    </w:p>
    <w:p w14:paraId="54D74D72" w14:textId="29B2BB80" w:rsidR="00AB26B2" w:rsidRPr="00E46E6E" w:rsidRDefault="00DF078E" w:rsidP="00E76FE0">
      <w:pPr>
        <w:suppressAutoHyphens w:val="0"/>
        <w:spacing w:before="0" w:line="240" w:lineRule="auto"/>
        <w:ind w:left="426"/>
        <w:jc w:val="both"/>
        <w:rPr>
          <w:b w:val="0"/>
          <w:sz w:val="24"/>
          <w:szCs w:val="24"/>
        </w:rPr>
      </w:pPr>
      <w:r w:rsidRPr="00E46E6E">
        <w:rPr>
          <w:b w:val="0"/>
          <w:sz w:val="24"/>
          <w:szCs w:val="24"/>
        </w:rPr>
        <w:t>Юридический адрес: 450018 РБ, г. Уфа, ул. Сарапульская, д. 58</w:t>
      </w:r>
      <w:r w:rsidRPr="00E46E6E">
        <w:rPr>
          <w:b w:val="0"/>
          <w:sz w:val="24"/>
          <w:szCs w:val="24"/>
        </w:rPr>
        <w:tab/>
      </w:r>
      <w:r w:rsidRPr="00E46E6E">
        <w:rPr>
          <w:b w:val="0"/>
          <w:sz w:val="24"/>
          <w:szCs w:val="24"/>
        </w:rPr>
        <w:tab/>
      </w:r>
    </w:p>
    <w:p w14:paraId="62C2E93A" w14:textId="77777777" w:rsidR="00AB26B2" w:rsidRPr="00E46E6E" w:rsidRDefault="00DF078E" w:rsidP="00E76FE0">
      <w:pPr>
        <w:widowControl/>
        <w:shd w:val="clear" w:color="auto" w:fill="FFFFFF"/>
        <w:suppressAutoHyphens w:val="0"/>
        <w:spacing w:before="0" w:line="240" w:lineRule="auto"/>
        <w:ind w:left="426"/>
        <w:jc w:val="both"/>
        <w:rPr>
          <w:b w:val="0"/>
          <w:sz w:val="24"/>
          <w:szCs w:val="24"/>
        </w:rPr>
      </w:pPr>
      <w:r w:rsidRPr="00E46E6E">
        <w:rPr>
          <w:b w:val="0"/>
          <w:sz w:val="24"/>
          <w:szCs w:val="24"/>
        </w:rPr>
        <w:t>ИНН 0274946022    КПП  027401001</w:t>
      </w:r>
    </w:p>
    <w:p w14:paraId="6A7A359A" w14:textId="77777777" w:rsidR="00AB26B2" w:rsidRPr="00E46E6E" w:rsidRDefault="00DF078E" w:rsidP="00E76FE0">
      <w:pPr>
        <w:widowControl/>
        <w:shd w:val="clear" w:color="auto" w:fill="FFFFFF"/>
        <w:suppressAutoHyphens w:val="0"/>
        <w:spacing w:before="0" w:line="240" w:lineRule="auto"/>
        <w:ind w:left="426"/>
        <w:jc w:val="both"/>
        <w:rPr>
          <w:b w:val="0"/>
          <w:sz w:val="24"/>
          <w:szCs w:val="24"/>
        </w:rPr>
      </w:pPr>
      <w:r w:rsidRPr="00E46E6E">
        <w:rPr>
          <w:b w:val="0"/>
          <w:sz w:val="24"/>
          <w:szCs w:val="24"/>
        </w:rPr>
        <w:t xml:space="preserve">Банк: Филиал «Приволжский» Банка ВТБ (ПАО) в г. Нижнем Новгороде; </w:t>
      </w:r>
    </w:p>
    <w:p w14:paraId="6D67457C" w14:textId="77777777" w:rsidR="00AB26B2" w:rsidRPr="00E46E6E" w:rsidRDefault="00DF078E" w:rsidP="00E76FE0">
      <w:pPr>
        <w:widowControl/>
        <w:shd w:val="clear" w:color="auto" w:fill="FFFFFF"/>
        <w:suppressAutoHyphens w:val="0"/>
        <w:spacing w:before="0" w:line="240" w:lineRule="auto"/>
        <w:ind w:left="426"/>
        <w:jc w:val="both"/>
        <w:rPr>
          <w:b w:val="0"/>
          <w:sz w:val="24"/>
          <w:szCs w:val="24"/>
        </w:rPr>
      </w:pPr>
      <w:r w:rsidRPr="00E46E6E">
        <w:rPr>
          <w:b w:val="0"/>
          <w:sz w:val="24"/>
          <w:szCs w:val="24"/>
        </w:rPr>
        <w:t>БИК 042282728</w:t>
      </w:r>
    </w:p>
    <w:p w14:paraId="2DE19F82" w14:textId="77777777" w:rsidR="00AB26B2" w:rsidRPr="00E46E6E" w:rsidRDefault="00DF078E" w:rsidP="00E76FE0">
      <w:pPr>
        <w:widowControl/>
        <w:shd w:val="clear" w:color="auto" w:fill="FFFFFF"/>
        <w:suppressAutoHyphens w:val="0"/>
        <w:spacing w:before="0" w:line="240" w:lineRule="auto"/>
        <w:ind w:left="426"/>
        <w:jc w:val="both"/>
        <w:rPr>
          <w:b w:val="0"/>
          <w:sz w:val="24"/>
          <w:szCs w:val="24"/>
        </w:rPr>
      </w:pPr>
      <w:r w:rsidRPr="00E46E6E">
        <w:rPr>
          <w:b w:val="0"/>
          <w:sz w:val="24"/>
          <w:szCs w:val="24"/>
        </w:rPr>
        <w:t>р/</w:t>
      </w:r>
      <w:proofErr w:type="gramStart"/>
      <w:r w:rsidRPr="00E46E6E">
        <w:rPr>
          <w:b w:val="0"/>
          <w:sz w:val="24"/>
          <w:szCs w:val="24"/>
        </w:rPr>
        <w:t>с  40702810900490027385</w:t>
      </w:r>
      <w:proofErr w:type="gramEnd"/>
      <w:r w:rsidRPr="00E46E6E">
        <w:rPr>
          <w:b w:val="0"/>
          <w:sz w:val="24"/>
          <w:szCs w:val="24"/>
        </w:rPr>
        <w:t xml:space="preserve">; </w:t>
      </w:r>
    </w:p>
    <w:p w14:paraId="43B102A3" w14:textId="77777777" w:rsidR="00AB26B2" w:rsidRPr="00E46E6E" w:rsidRDefault="00DF078E" w:rsidP="00E76FE0">
      <w:pPr>
        <w:widowControl/>
        <w:shd w:val="clear" w:color="auto" w:fill="FFFFFF"/>
        <w:suppressAutoHyphens w:val="0"/>
        <w:spacing w:before="0" w:line="240" w:lineRule="auto"/>
        <w:ind w:left="426"/>
        <w:jc w:val="both"/>
        <w:rPr>
          <w:b w:val="0"/>
          <w:sz w:val="24"/>
          <w:szCs w:val="24"/>
        </w:rPr>
      </w:pPr>
      <w:r w:rsidRPr="00E46E6E">
        <w:rPr>
          <w:b w:val="0"/>
          <w:sz w:val="24"/>
          <w:szCs w:val="24"/>
        </w:rPr>
        <w:t xml:space="preserve">к/с  30101810922020000728             </w:t>
      </w:r>
    </w:p>
    <w:p w14:paraId="78BEFAD5" w14:textId="1D85446A" w:rsidR="00AB26B2" w:rsidRPr="00E46E6E" w:rsidRDefault="00DF078E" w:rsidP="00E76FE0">
      <w:pPr>
        <w:widowControl/>
        <w:shd w:val="clear" w:color="auto" w:fill="FFFFFF"/>
        <w:suppressAutoHyphens w:val="0"/>
        <w:spacing w:before="0" w:line="240" w:lineRule="auto"/>
        <w:ind w:left="426"/>
        <w:jc w:val="both"/>
        <w:rPr>
          <w:b w:val="0"/>
          <w:sz w:val="24"/>
          <w:szCs w:val="24"/>
        </w:rPr>
      </w:pPr>
      <w:r w:rsidRPr="00E46E6E">
        <w:rPr>
          <w:b w:val="0"/>
          <w:sz w:val="24"/>
          <w:szCs w:val="24"/>
        </w:rPr>
        <w:t xml:space="preserve">Управляющий – Юшин </w:t>
      </w:r>
      <w:r w:rsidR="00E46E6E" w:rsidRPr="00E46E6E">
        <w:rPr>
          <w:b w:val="0"/>
          <w:sz w:val="24"/>
          <w:szCs w:val="24"/>
        </w:rPr>
        <w:t>Эдуард Анатольевич</w:t>
      </w:r>
      <w:r w:rsidRPr="00E46E6E">
        <w:rPr>
          <w:b w:val="0"/>
          <w:sz w:val="24"/>
          <w:szCs w:val="24"/>
        </w:rPr>
        <w:t>.</w:t>
      </w:r>
    </w:p>
    <w:p w14:paraId="51A9B27E" w14:textId="77777777" w:rsidR="00AB26B2" w:rsidRPr="00E46E6E" w:rsidRDefault="00DF078E">
      <w:pPr>
        <w:widowControl/>
        <w:shd w:val="clear" w:color="auto" w:fill="FFFFFF"/>
        <w:suppressAutoHyphens w:val="0"/>
        <w:spacing w:before="0" w:line="240" w:lineRule="auto"/>
        <w:rPr>
          <w:b w:val="0"/>
          <w:sz w:val="24"/>
          <w:szCs w:val="24"/>
        </w:rPr>
      </w:pPr>
      <w:r w:rsidRPr="00E46E6E">
        <w:rPr>
          <w:sz w:val="24"/>
          <w:szCs w:val="24"/>
        </w:rPr>
        <w:br w:type="page"/>
      </w:r>
    </w:p>
    <w:p w14:paraId="76316203"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lastRenderedPageBreak/>
        <w:t>Приложение № 1</w:t>
      </w:r>
    </w:p>
    <w:p w14:paraId="5F8A0FEA"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t xml:space="preserve">к Договору - Оферте возмездного </w:t>
      </w:r>
      <w:r w:rsidRPr="00E46E6E">
        <w:rPr>
          <w:b w:val="0"/>
          <w:sz w:val="24"/>
          <w:szCs w:val="24"/>
        </w:rPr>
        <w:br/>
        <w:t>оказания медицинских услуг</w:t>
      </w:r>
    </w:p>
    <w:p w14:paraId="4E91638A" w14:textId="77777777" w:rsidR="00AB26B2" w:rsidRPr="00E46E6E" w:rsidRDefault="00AB26B2">
      <w:pPr>
        <w:widowControl/>
        <w:suppressAutoHyphens w:val="0"/>
        <w:spacing w:before="0" w:line="240" w:lineRule="auto"/>
        <w:rPr>
          <w:b w:val="0"/>
          <w:sz w:val="24"/>
          <w:szCs w:val="24"/>
        </w:rPr>
      </w:pPr>
    </w:p>
    <w:p w14:paraId="3AA495AD" w14:textId="1A632327" w:rsidR="00AB26B2" w:rsidRPr="00E46E6E" w:rsidRDefault="00DF078E" w:rsidP="00DA66FE">
      <w:pPr>
        <w:widowControl/>
        <w:tabs>
          <w:tab w:val="left" w:leader="underscore" w:pos="950"/>
          <w:tab w:val="left" w:leader="underscore" w:pos="1678"/>
        </w:tabs>
        <w:suppressAutoHyphens w:val="0"/>
        <w:spacing w:before="0" w:line="240" w:lineRule="auto"/>
        <w:ind w:firstLine="567"/>
        <w:rPr>
          <w:b w:val="0"/>
          <w:sz w:val="24"/>
          <w:szCs w:val="24"/>
        </w:rPr>
      </w:pPr>
      <w:r w:rsidRPr="00E46E6E">
        <w:rPr>
          <w:b w:val="0"/>
          <w:sz w:val="24"/>
          <w:szCs w:val="24"/>
        </w:rPr>
        <w:t>Перечень услуг</w:t>
      </w:r>
    </w:p>
    <w:p w14:paraId="68486123" w14:textId="77777777" w:rsidR="00561F58" w:rsidRPr="00E46E6E" w:rsidRDefault="00561F58" w:rsidP="00DA66FE">
      <w:pPr>
        <w:widowControl/>
        <w:tabs>
          <w:tab w:val="left" w:leader="underscore" w:pos="950"/>
          <w:tab w:val="left" w:leader="underscore" w:pos="1678"/>
        </w:tabs>
        <w:suppressAutoHyphens w:val="0"/>
        <w:spacing w:before="0" w:line="240" w:lineRule="auto"/>
        <w:ind w:firstLine="567"/>
        <w:rPr>
          <w:b w:val="0"/>
          <w:sz w:val="24"/>
          <w:szCs w:val="24"/>
        </w:rPr>
      </w:pPr>
      <w:bookmarkStart w:id="423" w:name="_Hlk18595672"/>
    </w:p>
    <w:tbl>
      <w:tblPr>
        <w:tblStyle w:val="21"/>
        <w:tblW w:w="8066" w:type="dxa"/>
        <w:tblLook w:val="04A0" w:firstRow="1" w:lastRow="0" w:firstColumn="1" w:lastColumn="0" w:noHBand="0" w:noVBand="1"/>
      </w:tblPr>
      <w:tblGrid>
        <w:gridCol w:w="1099"/>
        <w:gridCol w:w="6967"/>
      </w:tblGrid>
      <w:tr w:rsidR="005C3DE4" w:rsidRPr="00E46E6E" w14:paraId="4E16212D"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hideMark/>
          </w:tcPr>
          <w:p w14:paraId="548B4FFB" w14:textId="77777777" w:rsidR="005C3DE4" w:rsidRPr="00E46E6E" w:rsidRDefault="005C3DE4" w:rsidP="00E46E6E">
            <w:pPr>
              <w:rPr>
                <w:b w:val="0"/>
                <w:sz w:val="24"/>
                <w:szCs w:val="24"/>
              </w:rPr>
            </w:pPr>
            <w:r w:rsidRPr="00E46E6E">
              <w:rPr>
                <w:b w:val="0"/>
                <w:sz w:val="24"/>
                <w:szCs w:val="24"/>
              </w:rPr>
              <w:t>№ п/п</w:t>
            </w:r>
          </w:p>
        </w:tc>
        <w:tc>
          <w:tcPr>
            <w:tcW w:w="6967" w:type="dxa"/>
            <w:tcBorders>
              <w:top w:val="single" w:sz="4" w:space="0" w:color="auto"/>
              <w:left w:val="single" w:sz="4" w:space="0" w:color="auto"/>
              <w:bottom w:val="single" w:sz="4" w:space="0" w:color="auto"/>
              <w:right w:val="single" w:sz="4" w:space="0" w:color="auto"/>
            </w:tcBorders>
            <w:hideMark/>
          </w:tcPr>
          <w:p w14:paraId="7F882214" w14:textId="77777777" w:rsidR="005C3DE4" w:rsidRPr="00E46E6E" w:rsidRDefault="005C3DE4" w:rsidP="00E46E6E">
            <w:pPr>
              <w:rPr>
                <w:b w:val="0"/>
                <w:sz w:val="24"/>
                <w:szCs w:val="24"/>
              </w:rPr>
            </w:pPr>
            <w:r w:rsidRPr="00E46E6E">
              <w:rPr>
                <w:b w:val="0"/>
                <w:sz w:val="24"/>
                <w:szCs w:val="24"/>
              </w:rPr>
              <w:t>Наименование услуги</w:t>
            </w:r>
          </w:p>
        </w:tc>
      </w:tr>
      <w:tr w:rsidR="005C3DE4" w:rsidRPr="00E46E6E" w14:paraId="68CA7275"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42038839" w14:textId="77777777" w:rsidR="005C3DE4" w:rsidRPr="00E46E6E" w:rsidRDefault="005C3DE4" w:rsidP="00561F58">
            <w:pPr>
              <w:pStyle w:val="af1"/>
              <w:numPr>
                <w:ilvl w:val="0"/>
                <w:numId w:val="8"/>
              </w:numPr>
            </w:pPr>
            <w:r w:rsidRPr="00E46E6E">
              <w:t>*</w:t>
            </w:r>
          </w:p>
        </w:tc>
        <w:tc>
          <w:tcPr>
            <w:tcW w:w="6967" w:type="dxa"/>
            <w:tcBorders>
              <w:top w:val="single" w:sz="4" w:space="0" w:color="auto"/>
              <w:left w:val="single" w:sz="4" w:space="0" w:color="auto"/>
              <w:bottom w:val="single" w:sz="4" w:space="0" w:color="auto"/>
              <w:right w:val="single" w:sz="4" w:space="0" w:color="auto"/>
            </w:tcBorders>
            <w:hideMark/>
          </w:tcPr>
          <w:p w14:paraId="1C8DDA7C" w14:textId="77777777" w:rsidR="005C3DE4" w:rsidRPr="00E46E6E" w:rsidRDefault="005C3DE4" w:rsidP="00E46E6E">
            <w:pPr>
              <w:jc w:val="both"/>
              <w:rPr>
                <w:b w:val="0"/>
                <w:sz w:val="24"/>
                <w:szCs w:val="24"/>
              </w:rPr>
            </w:pPr>
            <w:r w:rsidRPr="00E46E6E">
              <w:rPr>
                <w:b w:val="0"/>
                <w:color w:val="000000" w:themeColor="text1"/>
                <w:sz w:val="24"/>
                <w:szCs w:val="24"/>
              </w:rPr>
              <w:t>Медицинское освидетельствование о состоянии здоровья иностранного гражданина (лица без гражданства)</w:t>
            </w:r>
          </w:p>
        </w:tc>
      </w:tr>
      <w:tr w:rsidR="005C3DE4" w:rsidRPr="00E46E6E" w14:paraId="6DAD5EA5"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3995E00D"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45C11BA1" w14:textId="77777777" w:rsidR="005C3DE4" w:rsidRPr="00E46E6E" w:rsidRDefault="005C3DE4" w:rsidP="00E46E6E">
            <w:pPr>
              <w:jc w:val="both"/>
              <w:rPr>
                <w:b w:val="0"/>
                <w:sz w:val="24"/>
                <w:szCs w:val="24"/>
              </w:rPr>
            </w:pPr>
            <w:r w:rsidRPr="00E46E6E">
              <w:rPr>
                <w:b w:val="0"/>
                <w:color w:val="000000" w:themeColor="text1"/>
                <w:sz w:val="24"/>
                <w:szCs w:val="24"/>
              </w:rPr>
              <w:t>Профилактический прием (осмотр, консультация) врача-терапевта</w:t>
            </w:r>
          </w:p>
        </w:tc>
      </w:tr>
      <w:tr w:rsidR="005C3DE4" w:rsidRPr="00E46E6E" w14:paraId="0AF09330"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2F14CC97"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4BF97F04" w14:textId="77777777" w:rsidR="005C3DE4" w:rsidRPr="00E46E6E" w:rsidRDefault="005C3DE4" w:rsidP="00E46E6E">
            <w:pPr>
              <w:jc w:val="both"/>
              <w:rPr>
                <w:b w:val="0"/>
                <w:sz w:val="24"/>
                <w:szCs w:val="24"/>
              </w:rPr>
            </w:pPr>
            <w:r w:rsidRPr="00E46E6E">
              <w:rPr>
                <w:b w:val="0"/>
                <w:color w:val="000000" w:themeColor="text1"/>
                <w:sz w:val="24"/>
                <w:szCs w:val="24"/>
              </w:rPr>
              <w:t>Профилактический прием (осмотр, консультация) врача-фтизиатра</w:t>
            </w:r>
          </w:p>
        </w:tc>
      </w:tr>
      <w:tr w:rsidR="005C3DE4" w:rsidRPr="00E46E6E" w14:paraId="16802ED3"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4A4B3D01"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43701B6A" w14:textId="77777777" w:rsidR="005C3DE4" w:rsidRPr="00E46E6E" w:rsidRDefault="005C3DE4" w:rsidP="00E46E6E">
            <w:pPr>
              <w:jc w:val="both"/>
              <w:rPr>
                <w:b w:val="0"/>
                <w:sz w:val="24"/>
                <w:szCs w:val="24"/>
              </w:rPr>
            </w:pPr>
            <w:r w:rsidRPr="00E46E6E">
              <w:rPr>
                <w:b w:val="0"/>
                <w:color w:val="000000" w:themeColor="text1"/>
                <w:sz w:val="24"/>
                <w:szCs w:val="24"/>
              </w:rPr>
              <w:t>Профилактический прием (осмотр, консультация) врача-инфекциониста</w:t>
            </w:r>
          </w:p>
        </w:tc>
      </w:tr>
      <w:tr w:rsidR="005C3DE4" w:rsidRPr="00E46E6E" w14:paraId="445B31E7"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4E91044E"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2C5F1242" w14:textId="77777777" w:rsidR="005C3DE4" w:rsidRPr="00E46E6E" w:rsidRDefault="005C3DE4" w:rsidP="00E46E6E">
            <w:pPr>
              <w:jc w:val="both"/>
              <w:rPr>
                <w:b w:val="0"/>
                <w:sz w:val="24"/>
                <w:szCs w:val="24"/>
              </w:rPr>
            </w:pPr>
            <w:r w:rsidRPr="00E46E6E">
              <w:rPr>
                <w:b w:val="0"/>
                <w:color w:val="000000" w:themeColor="text1"/>
                <w:sz w:val="24"/>
                <w:szCs w:val="24"/>
              </w:rPr>
              <w:t>Профилактический прием (осмотр, консультация) врача-дерматовенеролога</w:t>
            </w:r>
          </w:p>
        </w:tc>
      </w:tr>
      <w:tr w:rsidR="005C3DE4" w:rsidRPr="00E46E6E" w14:paraId="72BB73E7"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799650D1"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16A76354" w14:textId="77777777" w:rsidR="005C3DE4" w:rsidRPr="00E46E6E" w:rsidRDefault="005C3DE4" w:rsidP="00E46E6E">
            <w:pPr>
              <w:jc w:val="both"/>
              <w:rPr>
                <w:b w:val="0"/>
                <w:sz w:val="24"/>
                <w:szCs w:val="24"/>
              </w:rPr>
            </w:pPr>
            <w:r w:rsidRPr="00E46E6E">
              <w:rPr>
                <w:b w:val="0"/>
                <w:color w:val="000000" w:themeColor="text1"/>
                <w:sz w:val="24"/>
                <w:szCs w:val="24"/>
              </w:rPr>
              <w:t xml:space="preserve">Исследование крови на сифилис (реакция </w:t>
            </w:r>
            <w:proofErr w:type="spellStart"/>
            <w:r w:rsidRPr="00E46E6E">
              <w:rPr>
                <w:b w:val="0"/>
                <w:color w:val="000000" w:themeColor="text1"/>
                <w:sz w:val="24"/>
                <w:szCs w:val="24"/>
              </w:rPr>
              <w:t>микрореципитации</w:t>
            </w:r>
            <w:proofErr w:type="spellEnd"/>
            <w:r w:rsidRPr="00E46E6E">
              <w:rPr>
                <w:b w:val="0"/>
                <w:color w:val="000000" w:themeColor="text1"/>
                <w:sz w:val="24"/>
                <w:szCs w:val="24"/>
              </w:rPr>
              <w:t xml:space="preserve"> с кардиолипиновым антигеном - RW)</w:t>
            </w:r>
          </w:p>
        </w:tc>
      </w:tr>
      <w:tr w:rsidR="005C3DE4" w:rsidRPr="00E46E6E" w14:paraId="11041CBD"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1C5A5B62"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517078D2" w14:textId="77777777" w:rsidR="005C3DE4" w:rsidRPr="00E46E6E" w:rsidRDefault="005C3DE4" w:rsidP="00E46E6E">
            <w:pPr>
              <w:jc w:val="both"/>
              <w:rPr>
                <w:b w:val="0"/>
                <w:sz w:val="24"/>
                <w:szCs w:val="24"/>
              </w:rPr>
            </w:pPr>
            <w:r w:rsidRPr="00E46E6E">
              <w:rPr>
                <w:b w:val="0"/>
                <w:color w:val="000000" w:themeColor="text1"/>
                <w:sz w:val="24"/>
                <w:szCs w:val="24"/>
              </w:rPr>
              <w:t xml:space="preserve">Определение антител классов </w:t>
            </w:r>
            <w:r w:rsidRPr="00E46E6E">
              <w:rPr>
                <w:b w:val="0"/>
                <w:color w:val="000000" w:themeColor="text1"/>
                <w:sz w:val="24"/>
                <w:szCs w:val="24"/>
                <w:lang w:val="en-US"/>
              </w:rPr>
              <w:t>M</w:t>
            </w:r>
            <w:r w:rsidRPr="00E46E6E">
              <w:rPr>
                <w:b w:val="0"/>
                <w:color w:val="000000" w:themeColor="text1"/>
                <w:sz w:val="24"/>
                <w:szCs w:val="24"/>
              </w:rPr>
              <w:t>,</w:t>
            </w:r>
            <w:r w:rsidRPr="00E46E6E">
              <w:rPr>
                <w:b w:val="0"/>
                <w:color w:val="000000" w:themeColor="text1"/>
                <w:sz w:val="24"/>
                <w:szCs w:val="24"/>
                <w:lang w:val="en-US"/>
              </w:rPr>
              <w:t>G</w:t>
            </w:r>
            <w:r w:rsidRPr="00E46E6E">
              <w:rPr>
                <w:b w:val="0"/>
                <w:color w:val="000000" w:themeColor="text1"/>
                <w:sz w:val="24"/>
                <w:szCs w:val="24"/>
              </w:rPr>
              <w:t xml:space="preserve"> (</w:t>
            </w:r>
            <w:r w:rsidRPr="00E46E6E">
              <w:rPr>
                <w:b w:val="0"/>
                <w:color w:val="000000" w:themeColor="text1"/>
                <w:sz w:val="24"/>
                <w:szCs w:val="24"/>
                <w:lang w:val="en-US"/>
              </w:rPr>
              <w:t>IgM</w:t>
            </w:r>
            <w:r w:rsidRPr="00E46E6E">
              <w:rPr>
                <w:b w:val="0"/>
                <w:color w:val="000000" w:themeColor="text1"/>
                <w:sz w:val="24"/>
                <w:szCs w:val="24"/>
              </w:rPr>
              <w:t xml:space="preserve">, </w:t>
            </w:r>
            <w:r w:rsidRPr="00E46E6E">
              <w:rPr>
                <w:b w:val="0"/>
                <w:color w:val="000000" w:themeColor="text1"/>
                <w:sz w:val="24"/>
                <w:szCs w:val="24"/>
                <w:lang w:val="en-US"/>
              </w:rPr>
              <w:t>IgG</w:t>
            </w:r>
            <w:r w:rsidRPr="00E46E6E">
              <w:rPr>
                <w:b w:val="0"/>
                <w:color w:val="000000" w:themeColor="text1"/>
                <w:sz w:val="24"/>
                <w:szCs w:val="24"/>
              </w:rPr>
              <w:t>) к вирусу иммунодефицита человека ВИЧ – 1 в крови</w:t>
            </w:r>
          </w:p>
        </w:tc>
      </w:tr>
      <w:tr w:rsidR="005C3DE4" w:rsidRPr="00E46E6E" w14:paraId="762DFA19"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65CF483D"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5C13343C" w14:textId="77777777" w:rsidR="005C3DE4" w:rsidRPr="00E46E6E" w:rsidRDefault="005C3DE4" w:rsidP="00E46E6E">
            <w:pPr>
              <w:jc w:val="both"/>
              <w:rPr>
                <w:b w:val="0"/>
                <w:sz w:val="24"/>
                <w:szCs w:val="24"/>
              </w:rPr>
            </w:pPr>
            <w:r w:rsidRPr="00E46E6E">
              <w:rPr>
                <w:b w:val="0"/>
                <w:color w:val="000000" w:themeColor="text1"/>
                <w:sz w:val="24"/>
                <w:szCs w:val="24"/>
              </w:rPr>
              <w:t>Определение наличия психотропных веществ в моче с помощью тест полоски</w:t>
            </w:r>
          </w:p>
        </w:tc>
      </w:tr>
      <w:tr w:rsidR="005C3DE4" w:rsidRPr="00E46E6E" w14:paraId="2C852F60"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5CE08020"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2BA02CF5" w14:textId="77777777" w:rsidR="005C3DE4" w:rsidRPr="00E46E6E" w:rsidRDefault="005C3DE4" w:rsidP="00E46E6E">
            <w:pPr>
              <w:jc w:val="both"/>
              <w:rPr>
                <w:b w:val="0"/>
                <w:sz w:val="24"/>
                <w:szCs w:val="24"/>
              </w:rPr>
            </w:pPr>
            <w:r w:rsidRPr="00E46E6E">
              <w:rPr>
                <w:b w:val="0"/>
                <w:color w:val="000000" w:themeColor="text1"/>
                <w:sz w:val="24"/>
                <w:szCs w:val="24"/>
              </w:rPr>
              <w:t>Флюорография легких</w:t>
            </w:r>
          </w:p>
        </w:tc>
      </w:tr>
      <w:tr w:rsidR="005C3DE4" w:rsidRPr="00E46E6E" w14:paraId="6BD5704F"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0C774334"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5659E6C0" w14:textId="77777777" w:rsidR="005C3DE4" w:rsidRPr="00E46E6E" w:rsidRDefault="005C3DE4" w:rsidP="00E46E6E">
            <w:pPr>
              <w:jc w:val="both"/>
              <w:rPr>
                <w:b w:val="0"/>
                <w:sz w:val="24"/>
                <w:szCs w:val="24"/>
              </w:rPr>
            </w:pPr>
            <w:r w:rsidRPr="00E46E6E">
              <w:rPr>
                <w:b w:val="0"/>
                <w:color w:val="000000" w:themeColor="text1"/>
                <w:sz w:val="24"/>
                <w:szCs w:val="24"/>
              </w:rPr>
              <w:t>Вакцинация от кори</w:t>
            </w:r>
          </w:p>
        </w:tc>
      </w:tr>
      <w:tr w:rsidR="005C3DE4" w:rsidRPr="00E46E6E" w14:paraId="649C4234"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7642857A" w14:textId="77777777" w:rsidR="005C3DE4" w:rsidRPr="00E46E6E" w:rsidRDefault="005C3DE4" w:rsidP="00561F58">
            <w:pPr>
              <w:pStyle w:val="af1"/>
              <w:numPr>
                <w:ilvl w:val="0"/>
                <w:numId w:val="8"/>
              </w:numPr>
            </w:pPr>
            <w:r w:rsidRPr="00E46E6E">
              <w:t>*</w:t>
            </w:r>
          </w:p>
        </w:tc>
        <w:tc>
          <w:tcPr>
            <w:tcW w:w="6967" w:type="dxa"/>
            <w:tcBorders>
              <w:top w:val="single" w:sz="4" w:space="0" w:color="auto"/>
              <w:left w:val="single" w:sz="4" w:space="0" w:color="auto"/>
              <w:bottom w:val="single" w:sz="4" w:space="0" w:color="auto"/>
              <w:right w:val="single" w:sz="4" w:space="0" w:color="auto"/>
            </w:tcBorders>
            <w:hideMark/>
          </w:tcPr>
          <w:p w14:paraId="7107800B" w14:textId="77777777" w:rsidR="005C3DE4" w:rsidRPr="00E46E6E" w:rsidRDefault="005C3DE4" w:rsidP="00E46E6E">
            <w:pPr>
              <w:jc w:val="both"/>
              <w:rPr>
                <w:b w:val="0"/>
                <w:sz w:val="24"/>
                <w:szCs w:val="24"/>
              </w:rPr>
            </w:pPr>
            <w:r w:rsidRPr="00E46E6E">
              <w:rPr>
                <w:b w:val="0"/>
                <w:color w:val="000000" w:themeColor="text1"/>
                <w:sz w:val="24"/>
                <w:szCs w:val="24"/>
              </w:rPr>
              <w:t xml:space="preserve">Медицинское освидетельствование о состоянии здоровья иностранного гражданина (лица без гражданства) для ребенка </w:t>
            </w:r>
          </w:p>
        </w:tc>
      </w:tr>
      <w:tr w:rsidR="005C3DE4" w:rsidRPr="00E46E6E" w14:paraId="4463CC17"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59A4B009"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1E023FBC" w14:textId="77777777" w:rsidR="005C3DE4" w:rsidRPr="00E46E6E" w:rsidRDefault="005C3DE4" w:rsidP="00E46E6E">
            <w:pPr>
              <w:jc w:val="both"/>
              <w:rPr>
                <w:b w:val="0"/>
                <w:sz w:val="24"/>
                <w:szCs w:val="24"/>
              </w:rPr>
            </w:pPr>
            <w:r w:rsidRPr="00E46E6E">
              <w:rPr>
                <w:b w:val="0"/>
                <w:color w:val="000000" w:themeColor="text1"/>
                <w:sz w:val="24"/>
                <w:szCs w:val="24"/>
              </w:rPr>
              <w:t>Профилактический прием (осмотр, консультация) врача-педиатра</w:t>
            </w:r>
          </w:p>
        </w:tc>
      </w:tr>
      <w:tr w:rsidR="005C3DE4" w:rsidRPr="00E46E6E" w14:paraId="0D11F0FC"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4399789B"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71B49B83" w14:textId="77777777" w:rsidR="005C3DE4" w:rsidRPr="00E46E6E" w:rsidRDefault="005C3DE4" w:rsidP="00E46E6E">
            <w:pPr>
              <w:jc w:val="both"/>
              <w:rPr>
                <w:b w:val="0"/>
                <w:sz w:val="24"/>
                <w:szCs w:val="24"/>
              </w:rPr>
            </w:pPr>
            <w:r w:rsidRPr="00E46E6E">
              <w:rPr>
                <w:b w:val="0"/>
                <w:color w:val="000000" w:themeColor="text1"/>
                <w:sz w:val="24"/>
                <w:szCs w:val="24"/>
              </w:rPr>
              <w:t>Профилактический прием (осмотр, консультация) врача-дерматовенеролога (для ребенка)</w:t>
            </w:r>
          </w:p>
        </w:tc>
      </w:tr>
      <w:tr w:rsidR="005C3DE4" w:rsidRPr="00E46E6E" w14:paraId="0E1615AC"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0456BB55"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0E5D5FCF" w14:textId="77777777" w:rsidR="005C3DE4" w:rsidRPr="00E46E6E" w:rsidRDefault="005C3DE4" w:rsidP="00E46E6E">
            <w:pPr>
              <w:jc w:val="both"/>
              <w:rPr>
                <w:b w:val="0"/>
                <w:sz w:val="24"/>
                <w:szCs w:val="24"/>
              </w:rPr>
            </w:pPr>
            <w:r w:rsidRPr="00E46E6E">
              <w:rPr>
                <w:b w:val="0"/>
                <w:color w:val="000000" w:themeColor="text1"/>
                <w:sz w:val="24"/>
                <w:szCs w:val="24"/>
              </w:rPr>
              <w:t xml:space="preserve">Определение антител классов </w:t>
            </w:r>
            <w:r w:rsidRPr="00E46E6E">
              <w:rPr>
                <w:b w:val="0"/>
                <w:color w:val="000000" w:themeColor="text1"/>
                <w:sz w:val="24"/>
                <w:szCs w:val="24"/>
                <w:lang w:val="en-US"/>
              </w:rPr>
              <w:t>M</w:t>
            </w:r>
            <w:r w:rsidRPr="00E46E6E">
              <w:rPr>
                <w:b w:val="0"/>
                <w:color w:val="000000" w:themeColor="text1"/>
                <w:sz w:val="24"/>
                <w:szCs w:val="24"/>
              </w:rPr>
              <w:t>,</w:t>
            </w:r>
            <w:r w:rsidRPr="00E46E6E">
              <w:rPr>
                <w:b w:val="0"/>
                <w:color w:val="000000" w:themeColor="text1"/>
                <w:sz w:val="24"/>
                <w:szCs w:val="24"/>
                <w:lang w:val="en-US"/>
              </w:rPr>
              <w:t>G</w:t>
            </w:r>
            <w:r w:rsidRPr="00E46E6E">
              <w:rPr>
                <w:b w:val="0"/>
                <w:color w:val="000000" w:themeColor="text1"/>
                <w:sz w:val="24"/>
                <w:szCs w:val="24"/>
              </w:rPr>
              <w:t xml:space="preserve"> (</w:t>
            </w:r>
            <w:r w:rsidRPr="00E46E6E">
              <w:rPr>
                <w:b w:val="0"/>
                <w:color w:val="000000" w:themeColor="text1"/>
                <w:sz w:val="24"/>
                <w:szCs w:val="24"/>
                <w:lang w:val="en-US"/>
              </w:rPr>
              <w:t>IgM</w:t>
            </w:r>
            <w:r w:rsidRPr="00E46E6E">
              <w:rPr>
                <w:b w:val="0"/>
                <w:color w:val="000000" w:themeColor="text1"/>
                <w:sz w:val="24"/>
                <w:szCs w:val="24"/>
              </w:rPr>
              <w:t xml:space="preserve">, </w:t>
            </w:r>
            <w:r w:rsidRPr="00E46E6E">
              <w:rPr>
                <w:b w:val="0"/>
                <w:color w:val="000000" w:themeColor="text1"/>
                <w:sz w:val="24"/>
                <w:szCs w:val="24"/>
                <w:lang w:val="en-US"/>
              </w:rPr>
              <w:t>IgG</w:t>
            </w:r>
            <w:r w:rsidRPr="00E46E6E">
              <w:rPr>
                <w:b w:val="0"/>
                <w:color w:val="000000" w:themeColor="text1"/>
                <w:sz w:val="24"/>
                <w:szCs w:val="24"/>
              </w:rPr>
              <w:t>) к вирусу иммунодефицита человека ВИЧ – 1 в крови (для ребенка)</w:t>
            </w:r>
          </w:p>
        </w:tc>
      </w:tr>
      <w:tr w:rsidR="005C3DE4" w:rsidRPr="00E46E6E" w14:paraId="612ED772"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004A1199"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3491D135" w14:textId="77777777" w:rsidR="005C3DE4" w:rsidRPr="00E46E6E" w:rsidRDefault="005C3DE4" w:rsidP="00E46E6E">
            <w:pPr>
              <w:jc w:val="both"/>
              <w:rPr>
                <w:b w:val="0"/>
                <w:sz w:val="24"/>
                <w:szCs w:val="24"/>
              </w:rPr>
            </w:pPr>
            <w:r w:rsidRPr="00E46E6E">
              <w:rPr>
                <w:b w:val="0"/>
                <w:color w:val="000000" w:themeColor="text1"/>
                <w:sz w:val="24"/>
                <w:szCs w:val="24"/>
              </w:rPr>
              <w:t>Оформление акта (для ребенка)</w:t>
            </w:r>
          </w:p>
        </w:tc>
      </w:tr>
      <w:tr w:rsidR="005C3DE4" w:rsidRPr="00E46E6E" w14:paraId="34414272"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5D0C0994" w14:textId="77777777" w:rsidR="005C3DE4" w:rsidRPr="00E46E6E" w:rsidRDefault="005C3DE4" w:rsidP="00561F58">
            <w:pPr>
              <w:pStyle w:val="af1"/>
              <w:numPr>
                <w:ilvl w:val="0"/>
                <w:numId w:val="8"/>
              </w:numPr>
            </w:pPr>
            <w:r w:rsidRPr="00E46E6E">
              <w:t>*</w:t>
            </w:r>
          </w:p>
        </w:tc>
        <w:tc>
          <w:tcPr>
            <w:tcW w:w="6967" w:type="dxa"/>
            <w:tcBorders>
              <w:top w:val="single" w:sz="4" w:space="0" w:color="auto"/>
              <w:left w:val="single" w:sz="4" w:space="0" w:color="auto"/>
              <w:bottom w:val="single" w:sz="4" w:space="0" w:color="auto"/>
              <w:right w:val="single" w:sz="4" w:space="0" w:color="auto"/>
            </w:tcBorders>
            <w:hideMark/>
          </w:tcPr>
          <w:p w14:paraId="31D85273" w14:textId="77777777" w:rsidR="005C3DE4" w:rsidRPr="00E46E6E" w:rsidRDefault="005C3DE4" w:rsidP="00561F58">
            <w:pPr>
              <w:jc w:val="left"/>
              <w:rPr>
                <w:b w:val="0"/>
                <w:sz w:val="24"/>
                <w:szCs w:val="24"/>
              </w:rPr>
            </w:pPr>
            <w:r w:rsidRPr="00E46E6E">
              <w:rPr>
                <w:b w:val="0"/>
                <w:sz w:val="24"/>
                <w:szCs w:val="24"/>
                <w:u w:val="single"/>
              </w:rPr>
              <w:t xml:space="preserve">Медицина (срочно, в день обращения) </w:t>
            </w:r>
          </w:p>
          <w:p w14:paraId="52DFDDE4" w14:textId="77777777" w:rsidR="005C3DE4" w:rsidRPr="00E46E6E" w:rsidRDefault="005C3DE4" w:rsidP="00E46E6E">
            <w:pPr>
              <w:jc w:val="both"/>
              <w:rPr>
                <w:b w:val="0"/>
                <w:sz w:val="24"/>
                <w:szCs w:val="24"/>
              </w:rPr>
            </w:pPr>
            <w:r w:rsidRPr="00E46E6E">
              <w:rPr>
                <w:b w:val="0"/>
                <w:sz w:val="24"/>
                <w:szCs w:val="24"/>
              </w:rPr>
              <w:lastRenderedPageBreak/>
              <w:t>Подготовка необходимых форм и документов, организация и направление заказчиков на предоставляемые медицинские услуги.</w:t>
            </w:r>
          </w:p>
        </w:tc>
      </w:tr>
      <w:tr w:rsidR="005C3DE4" w:rsidRPr="00E46E6E" w14:paraId="28286CE0"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469ED52C"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5664D6F2" w14:textId="77777777" w:rsidR="005C3DE4" w:rsidRPr="00E46E6E" w:rsidRDefault="005C3DE4" w:rsidP="00E46E6E">
            <w:pPr>
              <w:jc w:val="both"/>
              <w:rPr>
                <w:b w:val="0"/>
                <w:sz w:val="24"/>
                <w:szCs w:val="24"/>
              </w:rPr>
            </w:pPr>
            <w:r w:rsidRPr="00E46E6E">
              <w:rPr>
                <w:b w:val="0"/>
                <w:sz w:val="24"/>
                <w:szCs w:val="24"/>
                <w:u w:val="single"/>
              </w:rPr>
              <w:t>Медицина (дубликат)</w:t>
            </w:r>
          </w:p>
          <w:p w14:paraId="7596D335" w14:textId="77777777" w:rsidR="005C3DE4" w:rsidRPr="00E46E6E" w:rsidRDefault="005C3DE4" w:rsidP="00E46E6E">
            <w:pPr>
              <w:jc w:val="both"/>
              <w:rPr>
                <w:b w:val="0"/>
                <w:sz w:val="24"/>
                <w:szCs w:val="24"/>
              </w:rPr>
            </w:pPr>
            <w:r w:rsidRPr="00E46E6E">
              <w:rPr>
                <w:b w:val="0"/>
                <w:sz w:val="24"/>
                <w:szCs w:val="24"/>
              </w:rPr>
              <w:t>Подготовка необходимых форм и документов, организация и направление заказчиков на получение дубликата медицинских сертификатов, справок</w:t>
            </w:r>
          </w:p>
        </w:tc>
      </w:tr>
      <w:tr w:rsidR="005C3DE4" w:rsidRPr="00E46E6E" w14:paraId="1E0CAD23" w14:textId="77777777" w:rsidTr="005C3DE4">
        <w:trPr>
          <w:trHeight w:val="20"/>
        </w:trPr>
        <w:tc>
          <w:tcPr>
            <w:tcW w:w="1099" w:type="dxa"/>
            <w:tcBorders>
              <w:top w:val="single" w:sz="4" w:space="0" w:color="auto"/>
              <w:left w:val="single" w:sz="4" w:space="0" w:color="auto"/>
              <w:bottom w:val="single" w:sz="4" w:space="0" w:color="auto"/>
              <w:right w:val="single" w:sz="4" w:space="0" w:color="auto"/>
            </w:tcBorders>
          </w:tcPr>
          <w:p w14:paraId="22999CD3" w14:textId="77777777" w:rsidR="005C3DE4" w:rsidRPr="00E46E6E" w:rsidRDefault="005C3DE4"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tcPr>
          <w:p w14:paraId="7A22132E" w14:textId="3EEF2CBA" w:rsidR="005C3DE4" w:rsidRPr="00E46E6E" w:rsidRDefault="005C3DE4" w:rsidP="00561F58">
            <w:pPr>
              <w:jc w:val="both"/>
              <w:rPr>
                <w:b w:val="0"/>
                <w:sz w:val="24"/>
                <w:szCs w:val="24"/>
                <w:u w:val="single"/>
              </w:rPr>
            </w:pPr>
            <w:r w:rsidRPr="00E46E6E">
              <w:rPr>
                <w:b w:val="0"/>
                <w:color w:val="000000"/>
                <w:sz w:val="24"/>
                <w:szCs w:val="24"/>
              </w:rPr>
              <w:t xml:space="preserve">Комиссия при оплате наличными денежными средствами в кассу ООО "ЦТМ"  </w:t>
            </w:r>
          </w:p>
        </w:tc>
      </w:tr>
      <w:bookmarkEnd w:id="423"/>
    </w:tbl>
    <w:p w14:paraId="79FC0651" w14:textId="77777777" w:rsidR="00561F58" w:rsidRPr="00E46E6E" w:rsidRDefault="00561F58" w:rsidP="00DA66FE">
      <w:pPr>
        <w:jc w:val="both"/>
        <w:rPr>
          <w:b w:val="0"/>
          <w:spacing w:val="-10"/>
          <w:sz w:val="24"/>
          <w:szCs w:val="24"/>
        </w:rPr>
      </w:pPr>
    </w:p>
    <w:p w14:paraId="412FD860" w14:textId="40A7A1EE" w:rsidR="00DA66FE" w:rsidRPr="00E46E6E" w:rsidRDefault="00DA66FE" w:rsidP="00DA66FE">
      <w:pPr>
        <w:jc w:val="both"/>
        <w:rPr>
          <w:b w:val="0"/>
          <w:sz w:val="24"/>
          <w:szCs w:val="24"/>
        </w:rPr>
      </w:pPr>
      <w:r w:rsidRPr="00E46E6E">
        <w:rPr>
          <w:b w:val="0"/>
          <w:spacing w:val="-10"/>
          <w:sz w:val="24"/>
          <w:szCs w:val="24"/>
        </w:rPr>
        <w:t xml:space="preserve">Услуги отмеченные «*» могут применяться только при заключении Заказчиком Договора </w:t>
      </w:r>
      <w:r w:rsidRPr="00E46E6E">
        <w:rPr>
          <w:b w:val="0"/>
          <w:sz w:val="24"/>
          <w:szCs w:val="24"/>
        </w:rPr>
        <w:t xml:space="preserve">возмездного оказания  консультационных услуг, заключенного с ООО «ЦТМ» при оформлении документов в соответствии с перечнем услуг: </w:t>
      </w:r>
      <w:r w:rsidRPr="00E46E6E">
        <w:rPr>
          <w:b w:val="0"/>
          <w:sz w:val="24"/>
          <w:szCs w:val="24"/>
          <w:u w:val="single"/>
        </w:rPr>
        <w:t>Услуга Патент Стандарт  1 Услуга Патент Оптима 1.</w:t>
      </w:r>
    </w:p>
    <w:p w14:paraId="638CA3C7" w14:textId="77777777" w:rsidR="00DA66FE" w:rsidRPr="00E46E6E" w:rsidRDefault="00DA66FE" w:rsidP="00DA66FE">
      <w:pPr>
        <w:jc w:val="both"/>
        <w:rPr>
          <w:b w:val="0"/>
          <w:sz w:val="24"/>
          <w:szCs w:val="24"/>
        </w:rPr>
      </w:pPr>
    </w:p>
    <w:p w14:paraId="0D1C95CC" w14:textId="77777777" w:rsidR="00AB26B2" w:rsidRPr="00E46E6E" w:rsidRDefault="00AB26B2" w:rsidP="00945AE9">
      <w:pPr>
        <w:widowControl/>
        <w:suppressAutoHyphens w:val="0"/>
        <w:spacing w:before="0" w:line="240" w:lineRule="auto"/>
        <w:ind w:firstLine="567"/>
        <w:jc w:val="left"/>
        <w:rPr>
          <w:b w:val="0"/>
          <w:spacing w:val="-10"/>
          <w:sz w:val="24"/>
          <w:szCs w:val="24"/>
        </w:rPr>
      </w:pPr>
    </w:p>
    <w:p w14:paraId="1CAB5C8C" w14:textId="77777777" w:rsidR="00AB26B2" w:rsidRPr="00E46E6E" w:rsidRDefault="00AB26B2" w:rsidP="00945AE9">
      <w:pPr>
        <w:widowControl/>
        <w:suppressAutoHyphens w:val="0"/>
        <w:spacing w:before="0" w:line="240" w:lineRule="auto"/>
        <w:ind w:firstLine="567"/>
        <w:jc w:val="left"/>
        <w:rPr>
          <w:b w:val="0"/>
          <w:spacing w:val="-10"/>
          <w:sz w:val="24"/>
          <w:szCs w:val="24"/>
        </w:rPr>
      </w:pPr>
    </w:p>
    <w:p w14:paraId="750A2B7E" w14:textId="77777777" w:rsidR="00AB26B2" w:rsidRPr="00E46E6E" w:rsidRDefault="00AB26B2">
      <w:pPr>
        <w:widowControl/>
        <w:suppressAutoHyphens w:val="0"/>
        <w:spacing w:before="0" w:line="240" w:lineRule="auto"/>
        <w:ind w:firstLine="567"/>
        <w:jc w:val="both"/>
        <w:rPr>
          <w:b w:val="0"/>
          <w:spacing w:val="-10"/>
          <w:sz w:val="24"/>
          <w:szCs w:val="24"/>
        </w:rPr>
      </w:pPr>
    </w:p>
    <w:p w14:paraId="2233694D" w14:textId="77777777" w:rsidR="00AB26B2" w:rsidRPr="00E46E6E" w:rsidRDefault="00AB26B2">
      <w:pPr>
        <w:widowControl/>
        <w:suppressAutoHyphens w:val="0"/>
        <w:spacing w:before="0" w:line="240" w:lineRule="auto"/>
        <w:ind w:firstLine="567"/>
        <w:jc w:val="both"/>
        <w:rPr>
          <w:b w:val="0"/>
          <w:spacing w:val="-10"/>
          <w:sz w:val="24"/>
          <w:szCs w:val="24"/>
        </w:rPr>
      </w:pPr>
    </w:p>
    <w:p w14:paraId="295B7170" w14:textId="77777777" w:rsidR="00AB26B2" w:rsidRPr="00E46E6E" w:rsidRDefault="00AB26B2">
      <w:pPr>
        <w:widowControl/>
        <w:suppressAutoHyphens w:val="0"/>
        <w:spacing w:before="0" w:line="240" w:lineRule="auto"/>
        <w:ind w:firstLine="567"/>
        <w:jc w:val="both"/>
        <w:rPr>
          <w:b w:val="0"/>
          <w:spacing w:val="-10"/>
          <w:sz w:val="24"/>
          <w:szCs w:val="24"/>
        </w:rPr>
      </w:pPr>
    </w:p>
    <w:p w14:paraId="341B8D96" w14:textId="77777777" w:rsidR="00AB26B2" w:rsidRPr="00E46E6E" w:rsidRDefault="00AB26B2">
      <w:pPr>
        <w:widowControl/>
        <w:suppressAutoHyphens w:val="0"/>
        <w:spacing w:before="0" w:line="240" w:lineRule="auto"/>
        <w:ind w:firstLine="567"/>
        <w:jc w:val="both"/>
        <w:rPr>
          <w:b w:val="0"/>
          <w:spacing w:val="-10"/>
          <w:sz w:val="24"/>
          <w:szCs w:val="24"/>
        </w:rPr>
      </w:pPr>
    </w:p>
    <w:p w14:paraId="20137A4D" w14:textId="77777777" w:rsidR="00AB26B2" w:rsidRPr="00E46E6E" w:rsidRDefault="00AB26B2">
      <w:pPr>
        <w:widowControl/>
        <w:suppressAutoHyphens w:val="0"/>
        <w:spacing w:before="0" w:line="240" w:lineRule="auto"/>
        <w:ind w:firstLine="567"/>
        <w:jc w:val="both"/>
        <w:rPr>
          <w:b w:val="0"/>
          <w:spacing w:val="-10"/>
          <w:sz w:val="24"/>
          <w:szCs w:val="24"/>
        </w:rPr>
      </w:pPr>
    </w:p>
    <w:p w14:paraId="2647A867" w14:textId="77777777" w:rsidR="00AB26B2" w:rsidRDefault="00AB26B2">
      <w:pPr>
        <w:widowControl/>
        <w:suppressAutoHyphens w:val="0"/>
        <w:spacing w:before="0" w:line="240" w:lineRule="auto"/>
        <w:ind w:firstLine="567"/>
        <w:jc w:val="both"/>
        <w:rPr>
          <w:b w:val="0"/>
          <w:spacing w:val="-10"/>
          <w:sz w:val="24"/>
          <w:szCs w:val="24"/>
        </w:rPr>
      </w:pPr>
    </w:p>
    <w:p w14:paraId="4E80A705" w14:textId="77777777" w:rsidR="00E46E6E" w:rsidRDefault="00E46E6E">
      <w:pPr>
        <w:widowControl/>
        <w:suppressAutoHyphens w:val="0"/>
        <w:spacing w:before="0" w:line="240" w:lineRule="auto"/>
        <w:ind w:firstLine="567"/>
        <w:jc w:val="both"/>
        <w:rPr>
          <w:b w:val="0"/>
          <w:spacing w:val="-10"/>
          <w:sz w:val="24"/>
          <w:szCs w:val="24"/>
        </w:rPr>
      </w:pPr>
    </w:p>
    <w:p w14:paraId="3894390B" w14:textId="77777777" w:rsidR="00E46E6E" w:rsidRDefault="00E46E6E">
      <w:pPr>
        <w:widowControl/>
        <w:suppressAutoHyphens w:val="0"/>
        <w:spacing w:before="0" w:line="240" w:lineRule="auto"/>
        <w:ind w:firstLine="567"/>
        <w:jc w:val="both"/>
        <w:rPr>
          <w:b w:val="0"/>
          <w:spacing w:val="-10"/>
          <w:sz w:val="24"/>
          <w:szCs w:val="24"/>
        </w:rPr>
      </w:pPr>
    </w:p>
    <w:p w14:paraId="295D26C0" w14:textId="77777777" w:rsidR="00E46E6E" w:rsidRDefault="00E46E6E">
      <w:pPr>
        <w:widowControl/>
        <w:suppressAutoHyphens w:val="0"/>
        <w:spacing w:before="0" w:line="240" w:lineRule="auto"/>
        <w:ind w:firstLine="567"/>
        <w:jc w:val="both"/>
        <w:rPr>
          <w:b w:val="0"/>
          <w:spacing w:val="-10"/>
          <w:sz w:val="24"/>
          <w:szCs w:val="24"/>
        </w:rPr>
      </w:pPr>
    </w:p>
    <w:p w14:paraId="75A45FB9" w14:textId="77777777" w:rsidR="00E46E6E" w:rsidRDefault="00E46E6E">
      <w:pPr>
        <w:widowControl/>
        <w:suppressAutoHyphens w:val="0"/>
        <w:spacing w:before="0" w:line="240" w:lineRule="auto"/>
        <w:ind w:firstLine="567"/>
        <w:jc w:val="both"/>
        <w:rPr>
          <w:b w:val="0"/>
          <w:spacing w:val="-10"/>
          <w:sz w:val="24"/>
          <w:szCs w:val="24"/>
        </w:rPr>
      </w:pPr>
    </w:p>
    <w:p w14:paraId="3DF94374" w14:textId="77777777" w:rsidR="00E46E6E" w:rsidRDefault="00E46E6E">
      <w:pPr>
        <w:widowControl/>
        <w:suppressAutoHyphens w:val="0"/>
        <w:spacing w:before="0" w:line="240" w:lineRule="auto"/>
        <w:ind w:firstLine="567"/>
        <w:jc w:val="both"/>
        <w:rPr>
          <w:b w:val="0"/>
          <w:spacing w:val="-10"/>
          <w:sz w:val="24"/>
          <w:szCs w:val="24"/>
        </w:rPr>
      </w:pPr>
    </w:p>
    <w:p w14:paraId="1E9D8DBD" w14:textId="77777777" w:rsidR="00E46E6E" w:rsidRDefault="00E46E6E">
      <w:pPr>
        <w:widowControl/>
        <w:suppressAutoHyphens w:val="0"/>
        <w:spacing w:before="0" w:line="240" w:lineRule="auto"/>
        <w:ind w:firstLine="567"/>
        <w:jc w:val="both"/>
        <w:rPr>
          <w:b w:val="0"/>
          <w:spacing w:val="-10"/>
          <w:sz w:val="24"/>
          <w:szCs w:val="24"/>
        </w:rPr>
      </w:pPr>
    </w:p>
    <w:p w14:paraId="1D5341E9" w14:textId="77777777" w:rsidR="00E46E6E" w:rsidRDefault="00E46E6E">
      <w:pPr>
        <w:widowControl/>
        <w:suppressAutoHyphens w:val="0"/>
        <w:spacing w:before="0" w:line="240" w:lineRule="auto"/>
        <w:ind w:firstLine="567"/>
        <w:jc w:val="both"/>
        <w:rPr>
          <w:b w:val="0"/>
          <w:spacing w:val="-10"/>
          <w:sz w:val="24"/>
          <w:szCs w:val="24"/>
        </w:rPr>
      </w:pPr>
    </w:p>
    <w:p w14:paraId="1E144E9B" w14:textId="77777777" w:rsidR="00E46E6E" w:rsidRDefault="00E46E6E">
      <w:pPr>
        <w:widowControl/>
        <w:suppressAutoHyphens w:val="0"/>
        <w:spacing w:before="0" w:line="240" w:lineRule="auto"/>
        <w:ind w:firstLine="567"/>
        <w:jc w:val="both"/>
        <w:rPr>
          <w:b w:val="0"/>
          <w:spacing w:val="-10"/>
          <w:sz w:val="24"/>
          <w:szCs w:val="24"/>
        </w:rPr>
      </w:pPr>
    </w:p>
    <w:p w14:paraId="0C184450" w14:textId="77777777" w:rsidR="00E46E6E" w:rsidRDefault="00E46E6E">
      <w:pPr>
        <w:widowControl/>
        <w:suppressAutoHyphens w:val="0"/>
        <w:spacing w:before="0" w:line="240" w:lineRule="auto"/>
        <w:ind w:firstLine="567"/>
        <w:jc w:val="both"/>
        <w:rPr>
          <w:b w:val="0"/>
          <w:spacing w:val="-10"/>
          <w:sz w:val="24"/>
          <w:szCs w:val="24"/>
        </w:rPr>
      </w:pPr>
    </w:p>
    <w:p w14:paraId="1A0166CA" w14:textId="77777777" w:rsidR="00E46E6E" w:rsidRDefault="00E46E6E">
      <w:pPr>
        <w:widowControl/>
        <w:suppressAutoHyphens w:val="0"/>
        <w:spacing w:before="0" w:line="240" w:lineRule="auto"/>
        <w:ind w:firstLine="567"/>
        <w:jc w:val="both"/>
        <w:rPr>
          <w:b w:val="0"/>
          <w:spacing w:val="-10"/>
          <w:sz w:val="24"/>
          <w:szCs w:val="24"/>
        </w:rPr>
      </w:pPr>
    </w:p>
    <w:p w14:paraId="42D10FED" w14:textId="77777777" w:rsidR="00E46E6E" w:rsidRDefault="00E46E6E">
      <w:pPr>
        <w:widowControl/>
        <w:suppressAutoHyphens w:val="0"/>
        <w:spacing w:before="0" w:line="240" w:lineRule="auto"/>
        <w:ind w:firstLine="567"/>
        <w:jc w:val="both"/>
        <w:rPr>
          <w:b w:val="0"/>
          <w:spacing w:val="-10"/>
          <w:sz w:val="24"/>
          <w:szCs w:val="24"/>
        </w:rPr>
      </w:pPr>
    </w:p>
    <w:p w14:paraId="695CC7F1" w14:textId="77777777" w:rsidR="00E46E6E" w:rsidRDefault="00E46E6E">
      <w:pPr>
        <w:widowControl/>
        <w:suppressAutoHyphens w:val="0"/>
        <w:spacing w:before="0" w:line="240" w:lineRule="auto"/>
        <w:ind w:firstLine="567"/>
        <w:jc w:val="both"/>
        <w:rPr>
          <w:b w:val="0"/>
          <w:spacing w:val="-10"/>
          <w:sz w:val="24"/>
          <w:szCs w:val="24"/>
        </w:rPr>
      </w:pPr>
    </w:p>
    <w:p w14:paraId="276F6861" w14:textId="77777777" w:rsidR="00E46E6E" w:rsidRDefault="00E46E6E">
      <w:pPr>
        <w:widowControl/>
        <w:suppressAutoHyphens w:val="0"/>
        <w:spacing w:before="0" w:line="240" w:lineRule="auto"/>
        <w:ind w:firstLine="567"/>
        <w:jc w:val="both"/>
        <w:rPr>
          <w:b w:val="0"/>
          <w:spacing w:val="-10"/>
          <w:sz w:val="24"/>
          <w:szCs w:val="24"/>
        </w:rPr>
      </w:pPr>
    </w:p>
    <w:p w14:paraId="7804266E" w14:textId="77777777" w:rsidR="00E46E6E" w:rsidRDefault="00E46E6E">
      <w:pPr>
        <w:widowControl/>
        <w:suppressAutoHyphens w:val="0"/>
        <w:spacing w:before="0" w:line="240" w:lineRule="auto"/>
        <w:ind w:firstLine="567"/>
        <w:jc w:val="both"/>
        <w:rPr>
          <w:b w:val="0"/>
          <w:spacing w:val="-10"/>
          <w:sz w:val="24"/>
          <w:szCs w:val="24"/>
        </w:rPr>
      </w:pPr>
    </w:p>
    <w:p w14:paraId="524337F4" w14:textId="77777777" w:rsidR="00E46E6E" w:rsidRDefault="00E46E6E">
      <w:pPr>
        <w:widowControl/>
        <w:suppressAutoHyphens w:val="0"/>
        <w:spacing w:before="0" w:line="240" w:lineRule="auto"/>
        <w:ind w:firstLine="567"/>
        <w:jc w:val="both"/>
        <w:rPr>
          <w:b w:val="0"/>
          <w:spacing w:val="-10"/>
          <w:sz w:val="24"/>
          <w:szCs w:val="24"/>
        </w:rPr>
      </w:pPr>
    </w:p>
    <w:p w14:paraId="77C67E5A" w14:textId="77777777" w:rsidR="00E46E6E" w:rsidRDefault="00E46E6E">
      <w:pPr>
        <w:widowControl/>
        <w:suppressAutoHyphens w:val="0"/>
        <w:spacing w:before="0" w:line="240" w:lineRule="auto"/>
        <w:ind w:firstLine="567"/>
        <w:jc w:val="both"/>
        <w:rPr>
          <w:b w:val="0"/>
          <w:spacing w:val="-10"/>
          <w:sz w:val="24"/>
          <w:szCs w:val="24"/>
        </w:rPr>
      </w:pPr>
    </w:p>
    <w:p w14:paraId="26143563" w14:textId="77777777" w:rsidR="00AB26B2" w:rsidRPr="00E46E6E" w:rsidRDefault="00AB26B2">
      <w:pPr>
        <w:widowControl/>
        <w:suppressAutoHyphens w:val="0"/>
        <w:spacing w:before="0" w:line="240" w:lineRule="auto"/>
        <w:ind w:firstLine="567"/>
        <w:jc w:val="both"/>
        <w:rPr>
          <w:b w:val="0"/>
          <w:spacing w:val="-10"/>
          <w:sz w:val="24"/>
          <w:szCs w:val="24"/>
        </w:rPr>
      </w:pPr>
    </w:p>
    <w:p w14:paraId="3A8FD689" w14:textId="77777777" w:rsidR="00AB26B2" w:rsidRPr="00E46E6E" w:rsidRDefault="00AB26B2">
      <w:pPr>
        <w:widowControl/>
        <w:suppressAutoHyphens w:val="0"/>
        <w:spacing w:before="0" w:line="240" w:lineRule="auto"/>
        <w:ind w:firstLine="567"/>
        <w:jc w:val="both"/>
        <w:rPr>
          <w:b w:val="0"/>
          <w:spacing w:val="-10"/>
          <w:sz w:val="24"/>
          <w:szCs w:val="24"/>
        </w:rPr>
      </w:pPr>
    </w:p>
    <w:p w14:paraId="3B261E2F" w14:textId="1FEB33C0" w:rsidR="00AB26B2" w:rsidRDefault="00AB26B2">
      <w:pPr>
        <w:widowControl/>
        <w:suppressAutoHyphens w:val="0"/>
        <w:spacing w:before="0" w:line="240" w:lineRule="auto"/>
        <w:jc w:val="both"/>
        <w:rPr>
          <w:b w:val="0"/>
          <w:spacing w:val="-10"/>
          <w:sz w:val="24"/>
          <w:szCs w:val="24"/>
        </w:rPr>
      </w:pPr>
    </w:p>
    <w:p w14:paraId="1D2D046D" w14:textId="30BB1817" w:rsidR="005C3DE4" w:rsidRDefault="005C3DE4">
      <w:pPr>
        <w:widowControl/>
        <w:suppressAutoHyphens w:val="0"/>
        <w:spacing w:before="0" w:line="240" w:lineRule="auto"/>
        <w:jc w:val="both"/>
        <w:rPr>
          <w:b w:val="0"/>
          <w:spacing w:val="-10"/>
          <w:sz w:val="24"/>
          <w:szCs w:val="24"/>
        </w:rPr>
      </w:pPr>
    </w:p>
    <w:p w14:paraId="1497F0B7" w14:textId="23FA6576" w:rsidR="005C3DE4" w:rsidRDefault="005C3DE4">
      <w:pPr>
        <w:widowControl/>
        <w:suppressAutoHyphens w:val="0"/>
        <w:spacing w:before="0" w:line="240" w:lineRule="auto"/>
        <w:jc w:val="both"/>
        <w:rPr>
          <w:b w:val="0"/>
          <w:spacing w:val="-10"/>
          <w:sz w:val="24"/>
          <w:szCs w:val="24"/>
        </w:rPr>
      </w:pPr>
    </w:p>
    <w:p w14:paraId="5813368F" w14:textId="7420EBDB" w:rsidR="005C3DE4" w:rsidRDefault="005C3DE4">
      <w:pPr>
        <w:widowControl/>
        <w:suppressAutoHyphens w:val="0"/>
        <w:spacing w:before="0" w:line="240" w:lineRule="auto"/>
        <w:jc w:val="both"/>
        <w:rPr>
          <w:b w:val="0"/>
          <w:spacing w:val="-10"/>
          <w:sz w:val="24"/>
          <w:szCs w:val="24"/>
        </w:rPr>
      </w:pPr>
    </w:p>
    <w:p w14:paraId="2E051D95" w14:textId="77777777" w:rsidR="005C3DE4" w:rsidRPr="00E46E6E" w:rsidRDefault="005C3DE4">
      <w:pPr>
        <w:widowControl/>
        <w:suppressAutoHyphens w:val="0"/>
        <w:spacing w:before="0" w:line="240" w:lineRule="auto"/>
        <w:jc w:val="both"/>
        <w:rPr>
          <w:b w:val="0"/>
          <w:spacing w:val="-10"/>
          <w:sz w:val="24"/>
          <w:szCs w:val="24"/>
        </w:rPr>
      </w:pPr>
    </w:p>
    <w:p w14:paraId="4060D7CD"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lastRenderedPageBreak/>
        <w:t>Приложение № 2</w:t>
      </w:r>
    </w:p>
    <w:p w14:paraId="5E43AE6F"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t xml:space="preserve">к Договору – Оферте возмездного </w:t>
      </w:r>
      <w:r w:rsidRPr="00E46E6E">
        <w:rPr>
          <w:b w:val="0"/>
          <w:sz w:val="24"/>
          <w:szCs w:val="24"/>
        </w:rPr>
        <w:br/>
        <w:t>оказания медицинских услуг</w:t>
      </w:r>
    </w:p>
    <w:p w14:paraId="6587C5CB" w14:textId="77777777" w:rsidR="00AB26B2" w:rsidRPr="00E46E6E" w:rsidRDefault="00AB26B2">
      <w:pPr>
        <w:widowControl/>
        <w:suppressAutoHyphens w:val="0"/>
        <w:spacing w:before="0" w:line="240" w:lineRule="auto"/>
        <w:ind w:firstLine="567"/>
        <w:jc w:val="both"/>
        <w:rPr>
          <w:b w:val="0"/>
          <w:spacing w:val="-10"/>
          <w:sz w:val="24"/>
          <w:szCs w:val="24"/>
        </w:rPr>
      </w:pPr>
    </w:p>
    <w:p w14:paraId="24BBE50C" w14:textId="77777777" w:rsidR="00AB26B2" w:rsidRPr="00E46E6E" w:rsidRDefault="00DF078E">
      <w:pPr>
        <w:widowControl/>
        <w:suppressAutoHyphens w:val="0"/>
        <w:spacing w:before="0" w:line="240" w:lineRule="auto"/>
        <w:ind w:firstLine="567"/>
        <w:rPr>
          <w:spacing w:val="-10"/>
          <w:sz w:val="24"/>
          <w:szCs w:val="24"/>
        </w:rPr>
      </w:pPr>
      <w:r w:rsidRPr="00E46E6E">
        <w:rPr>
          <w:spacing w:val="-10"/>
          <w:sz w:val="24"/>
          <w:szCs w:val="24"/>
        </w:rPr>
        <w:t>Соглашение № 00</w:t>
      </w:r>
    </w:p>
    <w:p w14:paraId="574ED134" w14:textId="77777777" w:rsidR="00AB26B2" w:rsidRPr="00E46E6E" w:rsidRDefault="00DF078E">
      <w:pPr>
        <w:widowControl/>
        <w:suppressAutoHyphens w:val="0"/>
        <w:spacing w:before="0" w:line="240" w:lineRule="auto"/>
        <w:ind w:firstLine="567"/>
        <w:rPr>
          <w:spacing w:val="-10"/>
          <w:sz w:val="24"/>
          <w:szCs w:val="24"/>
        </w:rPr>
      </w:pPr>
      <w:r w:rsidRPr="00E46E6E">
        <w:rPr>
          <w:spacing w:val="-10"/>
          <w:sz w:val="24"/>
          <w:szCs w:val="24"/>
        </w:rPr>
        <w:t>(образец)</w:t>
      </w:r>
    </w:p>
    <w:p w14:paraId="05BC9B8D" w14:textId="77777777" w:rsidR="00AB26B2" w:rsidRPr="00E46E6E" w:rsidRDefault="00DF078E">
      <w:pPr>
        <w:widowControl/>
        <w:suppressAutoHyphens w:val="0"/>
        <w:spacing w:before="0" w:line="240" w:lineRule="auto"/>
        <w:ind w:firstLine="567"/>
        <w:jc w:val="both"/>
        <w:rPr>
          <w:spacing w:val="-10"/>
          <w:sz w:val="24"/>
          <w:szCs w:val="24"/>
        </w:rPr>
      </w:pPr>
      <w:r w:rsidRPr="00E46E6E">
        <w:rPr>
          <w:spacing w:val="-10"/>
          <w:sz w:val="24"/>
          <w:szCs w:val="24"/>
        </w:rPr>
        <w:t xml:space="preserve">г. Уфа                                                                                                                      </w:t>
      </w:r>
      <w:proofErr w:type="spellStart"/>
      <w:r w:rsidRPr="00E46E6E">
        <w:rPr>
          <w:spacing w:val="-10"/>
          <w:sz w:val="24"/>
          <w:szCs w:val="24"/>
          <w:highlight w:val="yellow"/>
        </w:rPr>
        <w:t>дд.</w:t>
      </w:r>
      <w:proofErr w:type="gramStart"/>
      <w:r w:rsidRPr="00E46E6E">
        <w:rPr>
          <w:spacing w:val="-10"/>
          <w:sz w:val="24"/>
          <w:szCs w:val="24"/>
          <w:highlight w:val="yellow"/>
        </w:rPr>
        <w:t>мм.гггг</w:t>
      </w:r>
      <w:proofErr w:type="spellEnd"/>
      <w:proofErr w:type="gramEnd"/>
      <w:r w:rsidRPr="00E46E6E">
        <w:rPr>
          <w:spacing w:val="-10"/>
          <w:sz w:val="24"/>
          <w:szCs w:val="24"/>
        </w:rPr>
        <w:t>.</w:t>
      </w:r>
    </w:p>
    <w:p w14:paraId="2FA813AA" w14:textId="77777777" w:rsidR="00AB26B2" w:rsidRPr="00E46E6E" w:rsidRDefault="00AB26B2">
      <w:pPr>
        <w:widowControl/>
        <w:suppressAutoHyphens w:val="0"/>
        <w:spacing w:before="0" w:line="240" w:lineRule="auto"/>
        <w:jc w:val="both"/>
        <w:rPr>
          <w:b w:val="0"/>
          <w:spacing w:val="-10"/>
          <w:sz w:val="24"/>
          <w:szCs w:val="24"/>
        </w:rPr>
      </w:pPr>
    </w:p>
    <w:p w14:paraId="3BE5B292" w14:textId="1DEF3CD3" w:rsidR="00E46E6E" w:rsidRPr="00E46E6E" w:rsidRDefault="00E76FE0" w:rsidP="00C55FF9">
      <w:pPr>
        <w:widowControl/>
        <w:suppressAutoHyphens w:val="0"/>
        <w:spacing w:before="0" w:line="240" w:lineRule="auto"/>
        <w:ind w:firstLine="567"/>
        <w:jc w:val="both"/>
        <w:rPr>
          <w:b w:val="0"/>
          <w:sz w:val="24"/>
          <w:szCs w:val="24"/>
        </w:rPr>
      </w:pPr>
      <w:r w:rsidRPr="00E76FE0">
        <w:rPr>
          <w:color w:val="000000" w:themeColor="text1"/>
          <w:sz w:val="24"/>
          <w:szCs w:val="24"/>
        </w:rPr>
        <w:t>Государственное бюджетное учреждение здравоохранения Республики Башкортостан Поликлиника № 51 города Уфа</w:t>
      </w:r>
      <w:r w:rsidR="00E46E6E" w:rsidRPr="00E46E6E">
        <w:rPr>
          <w:b w:val="0"/>
          <w:sz w:val="24"/>
          <w:szCs w:val="24"/>
        </w:rPr>
        <w:t xml:space="preserve">, именуемое в дальнейшем </w:t>
      </w:r>
      <w:r w:rsidR="00E46E6E" w:rsidRPr="00E46E6E">
        <w:rPr>
          <w:sz w:val="24"/>
          <w:szCs w:val="24"/>
        </w:rPr>
        <w:t>«Исполнитель»</w:t>
      </w:r>
      <w:r w:rsidR="00E46E6E" w:rsidRPr="00E46E6E">
        <w:rPr>
          <w:b w:val="0"/>
          <w:sz w:val="24"/>
          <w:szCs w:val="24"/>
        </w:rPr>
        <w:t xml:space="preserve">, </w:t>
      </w:r>
      <w:r w:rsidR="00E46E6E" w:rsidRPr="00E46E6E">
        <w:rPr>
          <w:b w:val="0"/>
          <w:sz w:val="24"/>
          <w:szCs w:val="24"/>
          <w:rPrChange w:id="424" w:author="13" w:date="2019-09-25T10:21:00Z">
            <w:rPr>
              <w:b w:val="0"/>
              <w:sz w:val="28"/>
              <w:highlight w:val="yellow"/>
            </w:rPr>
          </w:rPrChange>
        </w:rPr>
        <w:t xml:space="preserve"> в лице </w:t>
      </w:r>
      <w:r w:rsidR="00E46E6E" w:rsidRPr="00E46E6E">
        <w:rPr>
          <w:b w:val="0"/>
          <w:sz w:val="24"/>
          <w:szCs w:val="24"/>
        </w:rPr>
        <w:t xml:space="preserve">своего </w:t>
      </w:r>
      <w:r w:rsidR="00E46E6E" w:rsidRPr="00E46E6E">
        <w:rPr>
          <w:b w:val="0"/>
          <w:sz w:val="24"/>
          <w:szCs w:val="24"/>
          <w:rPrChange w:id="425" w:author="13" w:date="2019-09-25T10:21:00Z">
            <w:rPr>
              <w:b w:val="0"/>
              <w:sz w:val="28"/>
              <w:highlight w:val="yellow"/>
            </w:rPr>
          </w:rPrChange>
        </w:rPr>
        <w:t xml:space="preserve">Агента </w:t>
      </w:r>
      <w:r w:rsidR="00E46E6E" w:rsidRPr="00E46E6E">
        <w:rPr>
          <w:sz w:val="24"/>
          <w:szCs w:val="24"/>
        </w:rPr>
        <w:t>Общества</w:t>
      </w:r>
      <w:r w:rsidR="00E46E6E" w:rsidRPr="00E46E6E">
        <w:rPr>
          <w:sz w:val="24"/>
          <w:szCs w:val="24"/>
          <w:rPrChange w:id="426" w:author="13" w:date="2019-09-25T10:21:00Z">
            <w:rPr>
              <w:sz w:val="28"/>
            </w:rPr>
          </w:rPrChange>
        </w:rPr>
        <w:t xml:space="preserve"> с ограниченной ответственностью «</w:t>
      </w:r>
      <w:r w:rsidR="00E46E6E" w:rsidRPr="00E46E6E">
        <w:rPr>
          <w:sz w:val="24"/>
          <w:szCs w:val="24"/>
        </w:rPr>
        <w:t>Центр Трудовой Миграции</w:t>
      </w:r>
      <w:r w:rsidR="00E46E6E" w:rsidRPr="00E46E6E">
        <w:rPr>
          <w:sz w:val="24"/>
          <w:szCs w:val="24"/>
          <w:rPrChange w:id="427" w:author="13" w:date="2019-09-25T10:21:00Z">
            <w:rPr>
              <w:sz w:val="28"/>
            </w:rPr>
          </w:rPrChange>
        </w:rPr>
        <w:t xml:space="preserve">» </w:t>
      </w:r>
      <w:r w:rsidR="00E46E6E" w:rsidRPr="00E46E6E">
        <w:rPr>
          <w:sz w:val="24"/>
          <w:szCs w:val="24"/>
        </w:rPr>
        <w:t>(ООО «</w:t>
      </w:r>
      <w:r w:rsidR="00E46E6E" w:rsidRPr="00E46E6E">
        <w:rPr>
          <w:sz w:val="24"/>
          <w:szCs w:val="24"/>
        </w:rPr>
        <w:t>ЦТМ</w:t>
      </w:r>
      <w:r w:rsidR="00E46E6E" w:rsidRPr="00E46E6E">
        <w:rPr>
          <w:sz w:val="24"/>
          <w:szCs w:val="24"/>
        </w:rPr>
        <w:t xml:space="preserve">»), </w:t>
      </w:r>
      <w:r w:rsidR="00E46E6E" w:rsidRPr="00E46E6E">
        <w:rPr>
          <w:b w:val="0"/>
          <w:sz w:val="24"/>
          <w:szCs w:val="24"/>
        </w:rPr>
        <w:t xml:space="preserve">действующего на основании Агентского договора №  </w:t>
      </w:r>
      <w:r>
        <w:rPr>
          <w:b w:val="0"/>
          <w:sz w:val="24"/>
          <w:szCs w:val="24"/>
        </w:rPr>
        <w:t>1</w:t>
      </w:r>
      <w:r w:rsidR="00E46E6E" w:rsidRPr="00E46E6E">
        <w:rPr>
          <w:b w:val="0"/>
          <w:sz w:val="24"/>
          <w:szCs w:val="24"/>
        </w:rPr>
        <w:t xml:space="preserve">/19 </w:t>
      </w:r>
      <w:r>
        <w:rPr>
          <w:b w:val="0"/>
          <w:sz w:val="24"/>
          <w:szCs w:val="24"/>
        </w:rPr>
        <w:t>22</w:t>
      </w:r>
      <w:r w:rsidR="00E46E6E" w:rsidRPr="00E46E6E">
        <w:rPr>
          <w:b w:val="0"/>
          <w:sz w:val="24"/>
          <w:szCs w:val="24"/>
        </w:rPr>
        <w:t xml:space="preserve"> </w:t>
      </w:r>
      <w:r>
        <w:rPr>
          <w:b w:val="0"/>
          <w:sz w:val="24"/>
          <w:szCs w:val="24"/>
        </w:rPr>
        <w:t>мая</w:t>
      </w:r>
      <w:r w:rsidR="00E46E6E" w:rsidRPr="00E46E6E">
        <w:rPr>
          <w:b w:val="0"/>
          <w:sz w:val="24"/>
          <w:szCs w:val="24"/>
        </w:rPr>
        <w:t xml:space="preserve"> 2019 года, </w:t>
      </w:r>
      <w:r w:rsidR="00E46E6E" w:rsidRPr="00E46E6E">
        <w:rPr>
          <w:b w:val="0"/>
          <w:sz w:val="24"/>
          <w:szCs w:val="24"/>
          <w:rPrChange w:id="428" w:author="13" w:date="2019-09-25T10:21:00Z">
            <w:rPr>
              <w:b w:val="0"/>
              <w:sz w:val="28"/>
            </w:rPr>
          </w:rPrChange>
        </w:rPr>
        <w:t>в лице Представителя</w:t>
      </w:r>
      <w:r w:rsidR="00E46E6E" w:rsidRPr="00E46E6E">
        <w:rPr>
          <w:b w:val="0"/>
          <w:sz w:val="24"/>
          <w:szCs w:val="24"/>
        </w:rPr>
        <w:t>_____________________,</w:t>
      </w:r>
      <w:r w:rsidR="00E46E6E" w:rsidRPr="00E46E6E">
        <w:rPr>
          <w:b w:val="0"/>
          <w:sz w:val="24"/>
          <w:szCs w:val="24"/>
          <w:rPrChange w:id="429" w:author="13" w:date="2019-09-25T10:21:00Z">
            <w:rPr>
              <w:b w:val="0"/>
              <w:sz w:val="28"/>
            </w:rPr>
          </w:rPrChange>
        </w:rPr>
        <w:t xml:space="preserve"> действующего на основании Доверенности № </w:t>
      </w:r>
      <w:r w:rsidR="00E46E6E" w:rsidRPr="00E46E6E">
        <w:rPr>
          <w:b w:val="0"/>
          <w:sz w:val="24"/>
          <w:szCs w:val="24"/>
        </w:rPr>
        <w:t>_____ от «_____»________________ 2019 г.,</w:t>
      </w:r>
      <w:r w:rsidR="00E46E6E" w:rsidRPr="00E46E6E">
        <w:rPr>
          <w:b w:val="0"/>
          <w:sz w:val="24"/>
          <w:szCs w:val="24"/>
          <w:rPrChange w:id="430" w:author="13" w:date="2019-09-25T10:21:00Z">
            <w:rPr>
              <w:b w:val="0"/>
              <w:sz w:val="28"/>
            </w:rPr>
          </w:rPrChange>
        </w:rPr>
        <w:t xml:space="preserve"> с одной стороны</w:t>
      </w:r>
      <w:ins w:id="431" w:author="13" w:date="2019-09-25T10:21:00Z">
        <w:r w:rsidR="00E46E6E" w:rsidRPr="00E46E6E">
          <w:rPr>
            <w:b w:val="0"/>
            <w:sz w:val="24"/>
            <w:szCs w:val="24"/>
          </w:rPr>
          <w:t>,</w:t>
        </w:r>
      </w:ins>
      <w:r w:rsidR="00E46E6E" w:rsidRPr="00E46E6E">
        <w:rPr>
          <w:b w:val="0"/>
          <w:sz w:val="24"/>
          <w:szCs w:val="24"/>
          <w:rPrChange w:id="432" w:author="13" w:date="2019-09-25T10:21:00Z">
            <w:rPr>
              <w:b w:val="0"/>
              <w:sz w:val="28"/>
            </w:rPr>
          </w:rPrChange>
        </w:rPr>
        <w:t xml:space="preserve"> и</w:t>
      </w:r>
    </w:p>
    <w:p w14:paraId="7F583556" w14:textId="76006E64" w:rsidR="00E46E6E" w:rsidRPr="00E46E6E" w:rsidRDefault="00E46E6E" w:rsidP="00E46E6E">
      <w:pPr>
        <w:widowControl/>
        <w:suppressAutoHyphens w:val="0"/>
        <w:spacing w:before="0" w:line="240" w:lineRule="auto"/>
        <w:ind w:firstLine="567"/>
        <w:jc w:val="both"/>
        <w:rPr>
          <w:del w:id="433" w:author="13" w:date="2019-09-25T10:21:00Z"/>
          <w:b w:val="0"/>
          <w:sz w:val="24"/>
          <w:szCs w:val="24"/>
        </w:rPr>
      </w:pPr>
      <w:del w:id="434" w:author="13" w:date="2019-09-25T10:21:00Z">
        <w:r w:rsidRPr="00E46E6E">
          <w:rPr>
            <w:b w:val="0"/>
            <w:sz w:val="24"/>
            <w:szCs w:val="24"/>
          </w:rPr>
          <w:delText xml:space="preserve"> </w:delText>
        </w:r>
      </w:del>
    </w:p>
    <w:p w14:paraId="7603250A" w14:textId="7DFD2E62" w:rsidR="00E46E6E" w:rsidRPr="00E46E6E" w:rsidRDefault="00E46E6E" w:rsidP="00E46E6E">
      <w:pPr>
        <w:widowControl/>
        <w:suppressAutoHyphens w:val="0"/>
        <w:spacing w:before="0" w:line="240" w:lineRule="auto"/>
        <w:ind w:firstLine="567"/>
        <w:jc w:val="both"/>
        <w:rPr>
          <w:b w:val="0"/>
          <w:sz w:val="24"/>
          <w:szCs w:val="24"/>
          <w:rPrChange w:id="435" w:author="13" w:date="2019-09-25T10:21:00Z">
            <w:rPr>
              <w:b w:val="0"/>
              <w:sz w:val="28"/>
            </w:rPr>
          </w:rPrChange>
        </w:rPr>
      </w:pPr>
      <w:r w:rsidRPr="00E46E6E">
        <w:rPr>
          <w:b w:val="0"/>
          <w:sz w:val="24"/>
          <w:szCs w:val="24"/>
          <w:rPrChange w:id="436" w:author="13" w:date="2019-09-25T10:21:00Z">
            <w:rPr>
              <w:b w:val="0"/>
              <w:sz w:val="28"/>
            </w:rPr>
          </w:rPrChange>
        </w:rPr>
        <w:t xml:space="preserve"> ________________________________________, именуемый </w:t>
      </w:r>
      <w:r w:rsidRPr="00E46E6E">
        <w:rPr>
          <w:b w:val="0"/>
          <w:sz w:val="24"/>
          <w:szCs w:val="24"/>
        </w:rPr>
        <w:t>(-</w:t>
      </w:r>
      <w:proofErr w:type="spellStart"/>
      <w:r w:rsidRPr="00E46E6E">
        <w:rPr>
          <w:b w:val="0"/>
          <w:sz w:val="24"/>
          <w:szCs w:val="24"/>
        </w:rPr>
        <w:t>ая</w:t>
      </w:r>
      <w:proofErr w:type="spellEnd"/>
      <w:r w:rsidRPr="00E46E6E">
        <w:rPr>
          <w:b w:val="0"/>
          <w:sz w:val="24"/>
          <w:szCs w:val="24"/>
        </w:rPr>
        <w:t xml:space="preserve">) </w:t>
      </w:r>
      <w:r w:rsidRPr="00E46E6E">
        <w:rPr>
          <w:b w:val="0"/>
          <w:sz w:val="24"/>
          <w:szCs w:val="24"/>
          <w:rPrChange w:id="437" w:author="13" w:date="2019-09-25T10:21:00Z">
            <w:rPr>
              <w:b w:val="0"/>
              <w:sz w:val="28"/>
            </w:rPr>
          </w:rPrChange>
        </w:rPr>
        <w:t xml:space="preserve">в дальнейшем </w:t>
      </w:r>
      <w:r w:rsidRPr="00E46E6E">
        <w:rPr>
          <w:sz w:val="24"/>
          <w:szCs w:val="24"/>
          <w:rPrChange w:id="438" w:author="13" w:date="2019-09-25T10:21:00Z">
            <w:rPr>
              <w:b w:val="0"/>
              <w:sz w:val="28"/>
            </w:rPr>
          </w:rPrChange>
        </w:rPr>
        <w:t>«Заказчик</w:t>
      </w:r>
      <w:r w:rsidRPr="00E46E6E">
        <w:rPr>
          <w:sz w:val="24"/>
          <w:szCs w:val="24"/>
        </w:rPr>
        <w:t>»</w:t>
      </w:r>
      <w:r w:rsidRPr="00E46E6E">
        <w:rPr>
          <w:b w:val="0"/>
          <w:sz w:val="24"/>
          <w:szCs w:val="24"/>
        </w:rPr>
        <w:t>, действующий (-</w:t>
      </w:r>
      <w:proofErr w:type="spellStart"/>
      <w:r w:rsidRPr="00E46E6E">
        <w:rPr>
          <w:b w:val="0"/>
          <w:sz w:val="24"/>
          <w:szCs w:val="24"/>
        </w:rPr>
        <w:t>ая</w:t>
      </w:r>
      <w:proofErr w:type="spellEnd"/>
      <w:r w:rsidRPr="00E46E6E">
        <w:rPr>
          <w:b w:val="0"/>
          <w:sz w:val="24"/>
          <w:szCs w:val="24"/>
        </w:rPr>
        <w:t>) от своего имени и в своих интересах,</w:t>
      </w:r>
      <w:r w:rsidRPr="00E46E6E">
        <w:rPr>
          <w:b w:val="0"/>
          <w:sz w:val="24"/>
          <w:szCs w:val="24"/>
          <w:rPrChange w:id="439" w:author="13" w:date="2019-09-25T10:21:00Z">
            <w:rPr>
              <w:b w:val="0"/>
              <w:sz w:val="28"/>
            </w:rPr>
          </w:rPrChange>
        </w:rPr>
        <w:t xml:space="preserve"> с другой стороны, </w:t>
      </w:r>
      <w:del w:id="440" w:author="13" w:date="2019-09-25T10:21:00Z">
        <w:r w:rsidRPr="00E46E6E">
          <w:rPr>
            <w:b w:val="0"/>
            <w:sz w:val="24"/>
            <w:szCs w:val="24"/>
          </w:rPr>
          <w:delText xml:space="preserve"> </w:delText>
        </w:r>
      </w:del>
      <w:r w:rsidRPr="00E46E6E">
        <w:rPr>
          <w:b w:val="0"/>
          <w:sz w:val="24"/>
          <w:szCs w:val="24"/>
          <w:rPrChange w:id="441" w:author="13" w:date="2019-09-25T10:21:00Z">
            <w:rPr>
              <w:b w:val="0"/>
              <w:sz w:val="28"/>
            </w:rPr>
          </w:rPrChange>
        </w:rPr>
        <w:t xml:space="preserve">совместно именуемые </w:t>
      </w:r>
      <w:r w:rsidRPr="00E46E6E">
        <w:rPr>
          <w:sz w:val="24"/>
          <w:szCs w:val="24"/>
        </w:rPr>
        <w:t>«Стороны»</w:t>
      </w:r>
      <w:r w:rsidRPr="00E46E6E">
        <w:rPr>
          <w:b w:val="0"/>
          <w:sz w:val="24"/>
          <w:szCs w:val="24"/>
        </w:rPr>
        <w:t>,</w:t>
      </w:r>
      <w:r w:rsidRPr="00E46E6E">
        <w:rPr>
          <w:b w:val="0"/>
          <w:sz w:val="24"/>
          <w:szCs w:val="24"/>
          <w:rPrChange w:id="442" w:author="13" w:date="2019-09-25T10:21:00Z">
            <w:rPr>
              <w:b w:val="0"/>
              <w:sz w:val="28"/>
            </w:rPr>
          </w:rPrChange>
        </w:rPr>
        <w:t xml:space="preserve"> заключили настоящее соглашение о нижеследующем:</w:t>
      </w:r>
    </w:p>
    <w:p w14:paraId="2F17BAB5" w14:textId="77777777" w:rsidR="00AB26B2" w:rsidRPr="00E46E6E" w:rsidRDefault="00AB26B2">
      <w:pPr>
        <w:widowControl/>
        <w:suppressAutoHyphens w:val="0"/>
        <w:spacing w:before="0" w:line="240" w:lineRule="auto"/>
        <w:ind w:firstLine="567"/>
        <w:jc w:val="both"/>
        <w:rPr>
          <w:b w:val="0"/>
          <w:spacing w:val="-10"/>
          <w:sz w:val="24"/>
          <w:szCs w:val="24"/>
        </w:rPr>
      </w:pPr>
    </w:p>
    <w:p w14:paraId="3C626FDF" w14:textId="57F514D8" w:rsidR="00AB26B2" w:rsidRPr="00E46E6E" w:rsidRDefault="00DF078E">
      <w:pPr>
        <w:pStyle w:val="af1"/>
        <w:numPr>
          <w:ilvl w:val="0"/>
          <w:numId w:val="3"/>
        </w:numPr>
        <w:ind w:left="0" w:firstLine="567"/>
        <w:jc w:val="both"/>
      </w:pPr>
      <w:r w:rsidRPr="00E46E6E">
        <w:rPr>
          <w:spacing w:val="-10"/>
        </w:rPr>
        <w:t>Заказчик подтверждает , что с условиями</w:t>
      </w:r>
      <w:r w:rsidRPr="00E46E6E">
        <w:t xml:space="preserve"> публичного договора-оферты возмездного оказания услуги, размещенного в здании Многофункционального миграционного  центра и опубликованного в сети Интернет по адресу: </w:t>
      </w:r>
      <w:hyperlink r:id="rId9" w:history="1">
        <w:r w:rsidR="00F213BB" w:rsidRPr="00F213BB">
          <w:rPr>
            <w:rStyle w:val="afc"/>
          </w:rPr>
          <w:t>http://mmc02.ru.</w:t>
        </w:r>
      </w:hyperlink>
      <w:r w:rsidR="00F213BB">
        <w:t xml:space="preserve"> </w:t>
      </w:r>
      <w:r w:rsidRPr="00E46E6E">
        <w:rPr>
          <w:spacing w:val="-10"/>
        </w:rPr>
        <w:t>ознакомлен(-а) и согласен(-на).</w:t>
      </w:r>
    </w:p>
    <w:p w14:paraId="276A87BE" w14:textId="2AB4BE8F" w:rsidR="00AB26B2" w:rsidRPr="00E46E6E" w:rsidRDefault="00DF078E">
      <w:pPr>
        <w:pStyle w:val="af1"/>
        <w:numPr>
          <w:ilvl w:val="0"/>
          <w:numId w:val="3"/>
        </w:numPr>
        <w:ind w:left="0" w:firstLine="567"/>
        <w:jc w:val="both"/>
      </w:pPr>
      <w:r w:rsidRPr="00E46E6E">
        <w:rPr>
          <w:spacing w:val="-10"/>
        </w:rPr>
        <w:t xml:space="preserve">Заказчик согласен(-а) с условиями п. 2.4.., 3.6. Договора оферты, а именно, что: </w:t>
      </w:r>
      <w:r w:rsidRPr="00E46E6E">
        <w:t xml:space="preserve">в случае отказа Исполнителя в выдачи медицинских свидетельств и заключений, выдаваемых по результатам медицинских осмотров и анализов, а так же Сертификата об отсутствии у данного иностранного гражданина заболевания, вызываемого вирусом иммунодефицита человека (ВИЧ-инфекции), по причинам, установленным действующим законодательством РФ; в случае отказа </w:t>
      </w:r>
      <w:r w:rsidR="00E46E6E" w:rsidRPr="00E46E6E">
        <w:t>подразделением по вопросам</w:t>
      </w:r>
      <w:r w:rsidR="00E46E6E" w:rsidRPr="00E46E6E">
        <w:rPr>
          <w:rPrChange w:id="443" w:author="13" w:date="2019-09-25T10:21:00Z">
            <w:rPr>
              <w:sz w:val="28"/>
            </w:rPr>
          </w:rPrChange>
        </w:rPr>
        <w:t xml:space="preserve"> миграции </w:t>
      </w:r>
      <w:r w:rsidR="00E46E6E" w:rsidRPr="00E46E6E">
        <w:t xml:space="preserve">территориального органа МВД России на региональном уровне </w:t>
      </w:r>
      <w:r w:rsidRPr="00E46E6E">
        <w:t>в приме заявления на выдачу патента, а равно, как и отказа в офо</w:t>
      </w:r>
      <w:r w:rsidR="00E10218" w:rsidRPr="00E46E6E">
        <w:t xml:space="preserve">рмлении/переоформлении патента </w:t>
      </w:r>
      <w:r w:rsidRPr="00E46E6E">
        <w:t xml:space="preserve">по причинам, установленным  Федеральным законом от 25.07.2002 N 115-ФЗ "О правовом положении иностранных граждан в Российской Федерации", услуги, предоставленные Исполнителем в рамках данного Договора, считается оказанными надлежащим образом.   </w:t>
      </w:r>
    </w:p>
    <w:p w14:paraId="3CE653AC" w14:textId="77777777" w:rsidR="00AB26B2" w:rsidRPr="00E46E6E" w:rsidRDefault="00DF078E">
      <w:pPr>
        <w:pStyle w:val="af1"/>
        <w:numPr>
          <w:ilvl w:val="0"/>
          <w:numId w:val="3"/>
        </w:numPr>
        <w:ind w:left="0" w:firstLine="567"/>
        <w:jc w:val="both"/>
      </w:pPr>
      <w:r w:rsidRPr="00E46E6E">
        <w:t xml:space="preserve"> В случае невозможности исполнения обязательств по оказанию Услуги, возникшей по вине Заказчика, а так же в случаях предусмотренных п. 2.4. Договора оферты, </w:t>
      </w:r>
      <w:r w:rsidRPr="00E46E6E">
        <w:rPr>
          <w:shd w:val="clear" w:color="auto" w:fill="FFFFFF"/>
        </w:rPr>
        <w:t>денежные средства, перечисленные Заказчиком за предоставление Услуги, не возвращаются.</w:t>
      </w:r>
    </w:p>
    <w:p w14:paraId="6B24CA8B" w14:textId="77777777" w:rsidR="00AB26B2" w:rsidRPr="00E46E6E" w:rsidRDefault="00DF078E">
      <w:pPr>
        <w:pStyle w:val="af1"/>
        <w:numPr>
          <w:ilvl w:val="0"/>
          <w:numId w:val="3"/>
        </w:numPr>
        <w:ind w:left="0" w:firstLine="567"/>
        <w:jc w:val="both"/>
        <w:rPr>
          <w:spacing w:val="-10"/>
        </w:rPr>
      </w:pPr>
      <w:r w:rsidRPr="00E46E6E">
        <w:rPr>
          <w:spacing w:val="-10"/>
        </w:rPr>
        <w:t>Необходимый пакет документов для оказания услуг указанных в настоящем соглашении Заказчиком передан.</w:t>
      </w:r>
    </w:p>
    <w:p w14:paraId="7D7B2742" w14:textId="77777777" w:rsidR="00AB26B2" w:rsidRPr="00E46E6E" w:rsidRDefault="00DF078E">
      <w:pPr>
        <w:pStyle w:val="af1"/>
        <w:numPr>
          <w:ilvl w:val="0"/>
          <w:numId w:val="3"/>
        </w:numPr>
        <w:ind w:left="0" w:firstLine="567"/>
        <w:jc w:val="both"/>
        <w:rPr>
          <w:spacing w:val="-10"/>
        </w:rPr>
      </w:pPr>
      <w:r w:rsidRPr="00E46E6E">
        <w:rPr>
          <w:spacing w:val="-10"/>
        </w:rPr>
        <w:t xml:space="preserve">По настоящему соглашению, Исполнитель обязуется оказать следующие услуги: </w:t>
      </w:r>
    </w:p>
    <w:tbl>
      <w:tblPr>
        <w:tblStyle w:val="21"/>
        <w:tblW w:w="9879" w:type="dxa"/>
        <w:tblLook w:val="04A0" w:firstRow="1" w:lastRow="0" w:firstColumn="1" w:lastColumn="0" w:noHBand="0" w:noVBand="1"/>
      </w:tblPr>
      <w:tblGrid>
        <w:gridCol w:w="1099"/>
        <w:gridCol w:w="7512"/>
        <w:gridCol w:w="1268"/>
      </w:tblGrid>
      <w:tr w:rsidR="00AB26B2" w:rsidRPr="00E46E6E" w14:paraId="38F647C9" w14:textId="77777777">
        <w:trPr>
          <w:trHeight w:val="20"/>
        </w:trPr>
        <w:tc>
          <w:tcPr>
            <w:tcW w:w="1099" w:type="dxa"/>
            <w:shd w:val="clear" w:color="auto" w:fill="auto"/>
          </w:tcPr>
          <w:p w14:paraId="789E1D6A" w14:textId="77777777" w:rsidR="00AB26B2" w:rsidRPr="00E46E6E" w:rsidRDefault="00DF078E">
            <w:pPr>
              <w:rPr>
                <w:b w:val="0"/>
                <w:bCs/>
                <w:sz w:val="24"/>
                <w:szCs w:val="24"/>
              </w:rPr>
            </w:pPr>
            <w:r w:rsidRPr="00E46E6E">
              <w:rPr>
                <w:b w:val="0"/>
                <w:bCs/>
                <w:sz w:val="24"/>
                <w:szCs w:val="24"/>
              </w:rPr>
              <w:t>№ п/п</w:t>
            </w:r>
          </w:p>
        </w:tc>
        <w:tc>
          <w:tcPr>
            <w:tcW w:w="7512" w:type="dxa"/>
            <w:shd w:val="clear" w:color="auto" w:fill="auto"/>
          </w:tcPr>
          <w:p w14:paraId="64DB50E2" w14:textId="77777777" w:rsidR="00AB26B2" w:rsidRPr="00E46E6E" w:rsidRDefault="00DF078E">
            <w:pPr>
              <w:rPr>
                <w:b w:val="0"/>
                <w:bCs/>
                <w:sz w:val="24"/>
                <w:szCs w:val="24"/>
              </w:rPr>
            </w:pPr>
            <w:r w:rsidRPr="00E46E6E">
              <w:rPr>
                <w:b w:val="0"/>
                <w:bCs/>
                <w:sz w:val="24"/>
                <w:szCs w:val="24"/>
              </w:rPr>
              <w:t>Наименование услуги</w:t>
            </w:r>
          </w:p>
        </w:tc>
        <w:tc>
          <w:tcPr>
            <w:tcW w:w="1268" w:type="dxa"/>
            <w:shd w:val="clear" w:color="auto" w:fill="auto"/>
          </w:tcPr>
          <w:p w14:paraId="4CBAE52A" w14:textId="77777777" w:rsidR="00AB26B2" w:rsidRPr="00E46E6E" w:rsidRDefault="00DF078E">
            <w:pPr>
              <w:rPr>
                <w:b w:val="0"/>
                <w:bCs/>
                <w:sz w:val="24"/>
                <w:szCs w:val="24"/>
              </w:rPr>
            </w:pPr>
            <w:r w:rsidRPr="00E46E6E">
              <w:rPr>
                <w:b w:val="0"/>
                <w:bCs/>
                <w:sz w:val="24"/>
                <w:szCs w:val="24"/>
              </w:rPr>
              <w:t>Цена услуги, руб.</w:t>
            </w:r>
          </w:p>
        </w:tc>
      </w:tr>
      <w:tr w:rsidR="00AB26B2" w:rsidRPr="00E46E6E" w14:paraId="73B3F8A1" w14:textId="77777777">
        <w:trPr>
          <w:trHeight w:val="20"/>
        </w:trPr>
        <w:tc>
          <w:tcPr>
            <w:tcW w:w="1099" w:type="dxa"/>
            <w:shd w:val="clear" w:color="auto" w:fill="auto"/>
          </w:tcPr>
          <w:p w14:paraId="5B2CC774" w14:textId="77777777" w:rsidR="00AB26B2" w:rsidRPr="00E46E6E" w:rsidRDefault="00AB26B2">
            <w:pPr>
              <w:pStyle w:val="af1"/>
              <w:numPr>
                <w:ilvl w:val="0"/>
                <w:numId w:val="2"/>
              </w:numPr>
              <w:rPr>
                <w:bCs/>
              </w:rPr>
            </w:pPr>
          </w:p>
        </w:tc>
        <w:tc>
          <w:tcPr>
            <w:tcW w:w="7512" w:type="dxa"/>
            <w:shd w:val="clear" w:color="auto" w:fill="auto"/>
          </w:tcPr>
          <w:p w14:paraId="5FEC9A62" w14:textId="77777777" w:rsidR="00AB26B2" w:rsidRPr="00E46E6E" w:rsidRDefault="00DF078E">
            <w:pPr>
              <w:jc w:val="both"/>
              <w:rPr>
                <w:b w:val="0"/>
                <w:sz w:val="24"/>
                <w:szCs w:val="24"/>
                <w:u w:val="single"/>
              </w:rPr>
            </w:pPr>
            <w:r w:rsidRPr="00E46E6E">
              <w:rPr>
                <w:b w:val="0"/>
                <w:sz w:val="24"/>
                <w:szCs w:val="24"/>
                <w:u w:val="single"/>
              </w:rPr>
              <w:t>Медицина (патент)</w:t>
            </w:r>
          </w:p>
        </w:tc>
        <w:tc>
          <w:tcPr>
            <w:tcW w:w="1268" w:type="dxa"/>
            <w:shd w:val="clear" w:color="auto" w:fill="auto"/>
          </w:tcPr>
          <w:p w14:paraId="12EB9B5D" w14:textId="36FDC8D7" w:rsidR="00AB26B2" w:rsidRPr="00E46E6E" w:rsidRDefault="005C3DE4">
            <w:pPr>
              <w:rPr>
                <w:b w:val="0"/>
                <w:bCs/>
                <w:sz w:val="24"/>
                <w:szCs w:val="24"/>
              </w:rPr>
            </w:pPr>
            <w:r>
              <w:rPr>
                <w:b w:val="0"/>
                <w:bCs/>
                <w:sz w:val="24"/>
                <w:szCs w:val="24"/>
              </w:rPr>
              <w:t xml:space="preserve"> </w:t>
            </w:r>
          </w:p>
        </w:tc>
      </w:tr>
      <w:tr w:rsidR="00AB26B2" w:rsidRPr="00E46E6E" w14:paraId="5043F8A7" w14:textId="77777777">
        <w:trPr>
          <w:trHeight w:val="20"/>
        </w:trPr>
        <w:tc>
          <w:tcPr>
            <w:tcW w:w="1099" w:type="dxa"/>
            <w:shd w:val="clear" w:color="auto" w:fill="auto"/>
          </w:tcPr>
          <w:p w14:paraId="5A561B05" w14:textId="77777777" w:rsidR="00AB26B2" w:rsidRPr="00E46E6E" w:rsidRDefault="00AB26B2">
            <w:pPr>
              <w:pStyle w:val="af1"/>
              <w:numPr>
                <w:ilvl w:val="0"/>
                <w:numId w:val="2"/>
              </w:numPr>
              <w:rPr>
                <w:bCs/>
              </w:rPr>
            </w:pPr>
          </w:p>
        </w:tc>
        <w:tc>
          <w:tcPr>
            <w:tcW w:w="7512" w:type="dxa"/>
            <w:shd w:val="clear" w:color="auto" w:fill="auto"/>
          </w:tcPr>
          <w:p w14:paraId="34576343" w14:textId="77777777" w:rsidR="00AB26B2" w:rsidRPr="00E46E6E" w:rsidRDefault="00AB26B2">
            <w:pPr>
              <w:jc w:val="both"/>
              <w:rPr>
                <w:b w:val="0"/>
                <w:sz w:val="24"/>
                <w:szCs w:val="24"/>
                <w:u w:val="single"/>
              </w:rPr>
            </w:pPr>
          </w:p>
        </w:tc>
        <w:tc>
          <w:tcPr>
            <w:tcW w:w="1268" w:type="dxa"/>
            <w:shd w:val="clear" w:color="auto" w:fill="auto"/>
          </w:tcPr>
          <w:p w14:paraId="1787D004" w14:textId="77777777" w:rsidR="00AB26B2" w:rsidRPr="00E46E6E" w:rsidRDefault="00AB26B2">
            <w:pPr>
              <w:rPr>
                <w:b w:val="0"/>
                <w:bCs/>
                <w:sz w:val="24"/>
                <w:szCs w:val="24"/>
              </w:rPr>
            </w:pPr>
          </w:p>
        </w:tc>
      </w:tr>
    </w:tbl>
    <w:p w14:paraId="5AA6F848" w14:textId="77777777" w:rsidR="00AB26B2" w:rsidRPr="00E46E6E" w:rsidRDefault="00AB26B2">
      <w:pPr>
        <w:pStyle w:val="af1"/>
        <w:ind w:left="0" w:firstLine="567"/>
        <w:jc w:val="both"/>
        <w:rPr>
          <w:spacing w:val="-10"/>
        </w:rPr>
      </w:pPr>
    </w:p>
    <w:p w14:paraId="528FC549" w14:textId="77777777" w:rsidR="00AB26B2" w:rsidRPr="00E46E6E" w:rsidRDefault="00DF078E">
      <w:pPr>
        <w:pStyle w:val="af1"/>
        <w:numPr>
          <w:ilvl w:val="0"/>
          <w:numId w:val="3"/>
        </w:numPr>
        <w:ind w:left="0" w:firstLine="567"/>
        <w:jc w:val="both"/>
        <w:rPr>
          <w:spacing w:val="-10"/>
        </w:rPr>
      </w:pPr>
      <w:r w:rsidRPr="00E46E6E">
        <w:rPr>
          <w:spacing w:val="-10"/>
        </w:rPr>
        <w:t>Стороны признают равную юридическую силу подписи собственноручной и подписи факсимиле в настоящем соглашении.</w:t>
      </w:r>
    </w:p>
    <w:p w14:paraId="70906745" w14:textId="77777777" w:rsidR="00AB26B2" w:rsidRPr="00E46E6E" w:rsidRDefault="00DF078E">
      <w:pPr>
        <w:pStyle w:val="af1"/>
        <w:numPr>
          <w:ilvl w:val="0"/>
          <w:numId w:val="3"/>
        </w:numPr>
        <w:ind w:left="0" w:firstLine="567"/>
        <w:jc w:val="both"/>
        <w:rPr>
          <w:spacing w:val="-10"/>
        </w:rPr>
      </w:pPr>
      <w:r w:rsidRPr="00E46E6E">
        <w:rPr>
          <w:spacing w:val="-10"/>
        </w:rPr>
        <w:t>Настоящее соглашение вступает в силу с момента его подписания и передачи Заказчиком Исполнителю необходимого пакета документов.</w:t>
      </w:r>
    </w:p>
    <w:p w14:paraId="6ED6B587" w14:textId="77777777" w:rsidR="00AB26B2" w:rsidRPr="00E46E6E" w:rsidRDefault="00DF078E">
      <w:pPr>
        <w:pStyle w:val="af1"/>
        <w:numPr>
          <w:ilvl w:val="0"/>
          <w:numId w:val="3"/>
        </w:numPr>
        <w:ind w:left="0" w:firstLine="567"/>
        <w:jc w:val="both"/>
        <w:rPr>
          <w:spacing w:val="-10"/>
        </w:rPr>
      </w:pPr>
      <w:r w:rsidRPr="00E46E6E">
        <w:lastRenderedPageBreak/>
        <w:t>В соответствии с требованиями Федерального закона от 27.07.2006 № 152-ФЗ «О персональных данных» Заказчик подтверждает свое согласие на предоставление персональных данных Исполнителю и осуществление их обработки с целью оказания Исполнителем услуг в соответствии с настоящим соглашением.</w:t>
      </w:r>
    </w:p>
    <w:p w14:paraId="3DFEF8CD" w14:textId="74E96D98" w:rsidR="00AB26B2" w:rsidRPr="00E46E6E" w:rsidRDefault="00DF078E">
      <w:pPr>
        <w:pStyle w:val="af1"/>
        <w:numPr>
          <w:ilvl w:val="0"/>
          <w:numId w:val="3"/>
        </w:numPr>
        <w:ind w:left="0" w:firstLine="567"/>
        <w:jc w:val="both"/>
        <w:rPr>
          <w:spacing w:val="-10"/>
        </w:rPr>
      </w:pPr>
      <w:r w:rsidRPr="00E46E6E">
        <w:t>Заказчик дает свое согласие Исполнителю на медицинское вмешательство. Понимает необходимость медицинского вмешательства, предупрежден(а) о возможных побочных осложнения, обусловленных особенностями организма, о последствиях и связанных с ними риском, включая не зависящие от соблюдения технологии (т.е</w:t>
      </w:r>
      <w:r w:rsidR="00C55FF9" w:rsidRPr="00C55FF9">
        <w:t>.</w:t>
      </w:r>
      <w:r w:rsidRPr="00E46E6E">
        <w:t xml:space="preserve"> о непреднамеренном причинении вреда здоровью).</w:t>
      </w:r>
    </w:p>
    <w:p w14:paraId="799B9494" w14:textId="77777777" w:rsidR="00AB26B2" w:rsidRPr="00E46E6E" w:rsidRDefault="00DF078E">
      <w:pPr>
        <w:pStyle w:val="af1"/>
        <w:numPr>
          <w:ilvl w:val="0"/>
          <w:numId w:val="3"/>
        </w:numPr>
        <w:ind w:left="0" w:firstLine="567"/>
        <w:jc w:val="both"/>
        <w:rPr>
          <w:spacing w:val="-10"/>
        </w:rPr>
      </w:pPr>
      <w:r w:rsidRPr="00E46E6E">
        <w:t>Заказчик обязуется сообщить Исполнителю обо всех своих проблемах, связанных со здоровьем, в том числе аллергических проявлениях, непереносимости лекарств, обо всех известных травмах, операциях, ВИЧ –инфекции, любых заболеваниях. Ответственность за несообщение таких сведений несет Заказчик.</w:t>
      </w:r>
    </w:p>
    <w:p w14:paraId="609FF63D" w14:textId="77777777" w:rsidR="00AB26B2" w:rsidRPr="00E46E6E" w:rsidRDefault="00AB26B2">
      <w:pPr>
        <w:pStyle w:val="af6"/>
      </w:pPr>
    </w:p>
    <w:tbl>
      <w:tblPr>
        <w:tblW w:w="9720" w:type="dxa"/>
        <w:tblInd w:w="109" w:type="dxa"/>
        <w:tblLook w:val="0000" w:firstRow="0" w:lastRow="0" w:firstColumn="0" w:lastColumn="0" w:noHBand="0" w:noVBand="0"/>
      </w:tblPr>
      <w:tblGrid>
        <w:gridCol w:w="4861"/>
        <w:gridCol w:w="4859"/>
      </w:tblGrid>
      <w:tr w:rsidR="00AB26B2" w:rsidRPr="00E46E6E" w14:paraId="79BC9126" w14:textId="77777777">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3B66164" w14:textId="77777777" w:rsidR="00AB26B2" w:rsidRPr="00E46E6E" w:rsidRDefault="00DF078E">
            <w:pPr>
              <w:spacing w:before="0"/>
              <w:rPr>
                <w:b w:val="0"/>
                <w:bCs/>
                <w:sz w:val="24"/>
                <w:szCs w:val="24"/>
              </w:rPr>
            </w:pPr>
            <w:r w:rsidRPr="00E46E6E">
              <w:rPr>
                <w:b w:val="0"/>
                <w:bCs/>
                <w:sz w:val="24"/>
                <w:szCs w:val="24"/>
              </w:rPr>
              <w:t xml:space="preserve">Исполнитель: </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36C3345C" w14:textId="77777777" w:rsidR="00AB26B2" w:rsidRPr="00E46E6E" w:rsidRDefault="00DF078E">
            <w:pPr>
              <w:spacing w:before="0"/>
              <w:rPr>
                <w:b w:val="0"/>
                <w:bCs/>
                <w:sz w:val="24"/>
                <w:szCs w:val="24"/>
              </w:rPr>
            </w:pPr>
            <w:r w:rsidRPr="00E46E6E">
              <w:rPr>
                <w:b w:val="0"/>
                <w:bCs/>
                <w:sz w:val="24"/>
                <w:szCs w:val="24"/>
              </w:rPr>
              <w:t>Заказчик:</w:t>
            </w:r>
          </w:p>
        </w:tc>
      </w:tr>
      <w:tr w:rsidR="00AB26B2" w:rsidRPr="00E46E6E" w14:paraId="29A5D1D5" w14:textId="77777777">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2502AAE" w14:textId="77777777" w:rsidR="00E76FE0" w:rsidRPr="00E76FE0" w:rsidRDefault="00E76FE0" w:rsidP="00E76FE0">
            <w:pPr>
              <w:spacing w:before="0"/>
              <w:jc w:val="both"/>
              <w:rPr>
                <w:b w:val="0"/>
                <w:color w:val="000000" w:themeColor="text1"/>
                <w:sz w:val="24"/>
                <w:szCs w:val="24"/>
              </w:rPr>
            </w:pPr>
            <w:r w:rsidRPr="00E76FE0">
              <w:rPr>
                <w:color w:val="000000" w:themeColor="text1"/>
                <w:sz w:val="24"/>
                <w:szCs w:val="24"/>
              </w:rPr>
              <w:t xml:space="preserve">ГБУЗ РБ Поликлиника № 51 </w:t>
            </w:r>
            <w:proofErr w:type="spellStart"/>
            <w:r w:rsidRPr="00E76FE0">
              <w:rPr>
                <w:color w:val="000000" w:themeColor="text1"/>
                <w:sz w:val="24"/>
                <w:szCs w:val="24"/>
              </w:rPr>
              <w:t>г.Уфа</w:t>
            </w:r>
            <w:proofErr w:type="spellEnd"/>
            <w:r w:rsidRPr="00E76FE0">
              <w:rPr>
                <w:b w:val="0"/>
                <w:color w:val="000000" w:themeColor="text1"/>
                <w:sz w:val="24"/>
                <w:szCs w:val="24"/>
              </w:rPr>
              <w:t xml:space="preserve"> </w:t>
            </w:r>
          </w:p>
          <w:p w14:paraId="5882150D" w14:textId="77777777" w:rsidR="00E76FE0" w:rsidRPr="00E76FE0" w:rsidRDefault="00E76FE0" w:rsidP="00E76FE0">
            <w:pPr>
              <w:spacing w:before="0"/>
              <w:jc w:val="both"/>
              <w:rPr>
                <w:b w:val="0"/>
                <w:color w:val="000000" w:themeColor="text1"/>
                <w:sz w:val="24"/>
                <w:szCs w:val="24"/>
              </w:rPr>
            </w:pPr>
            <w:r w:rsidRPr="00E76FE0">
              <w:rPr>
                <w:b w:val="0"/>
                <w:color w:val="000000" w:themeColor="text1"/>
                <w:sz w:val="24"/>
                <w:szCs w:val="24"/>
              </w:rPr>
              <w:t>Адрес: 450001, г. Уфа, Советский район, ул. Бабушкина, 17</w:t>
            </w:r>
          </w:p>
          <w:p w14:paraId="116E6FC6" w14:textId="77777777" w:rsidR="00E76FE0" w:rsidRPr="00E76FE0" w:rsidRDefault="00E76FE0" w:rsidP="00E76FE0">
            <w:pPr>
              <w:spacing w:before="0"/>
              <w:jc w:val="both"/>
              <w:rPr>
                <w:b w:val="0"/>
                <w:color w:val="000000" w:themeColor="text1"/>
                <w:sz w:val="24"/>
                <w:szCs w:val="24"/>
              </w:rPr>
            </w:pPr>
            <w:r w:rsidRPr="00E76FE0">
              <w:rPr>
                <w:b w:val="0"/>
                <w:color w:val="000000" w:themeColor="text1"/>
                <w:sz w:val="24"/>
                <w:szCs w:val="24"/>
              </w:rPr>
              <w:t>ИНН 0278027943 КПП 027801001</w:t>
            </w:r>
          </w:p>
          <w:p w14:paraId="54C2B434" w14:textId="77777777" w:rsidR="00E76FE0" w:rsidRPr="00E76FE0" w:rsidRDefault="00E76FE0" w:rsidP="00E76FE0">
            <w:pPr>
              <w:spacing w:before="0"/>
              <w:jc w:val="both"/>
              <w:rPr>
                <w:b w:val="0"/>
                <w:color w:val="000000" w:themeColor="text1"/>
                <w:sz w:val="24"/>
                <w:szCs w:val="24"/>
              </w:rPr>
            </w:pPr>
            <w:r w:rsidRPr="00E76FE0">
              <w:rPr>
                <w:b w:val="0"/>
                <w:color w:val="000000" w:themeColor="text1"/>
                <w:sz w:val="24"/>
                <w:szCs w:val="24"/>
              </w:rPr>
              <w:t>ОГРН 1030204584596</w:t>
            </w:r>
          </w:p>
          <w:p w14:paraId="52178216" w14:textId="77777777" w:rsidR="00AB26B2" w:rsidRPr="00E46E6E" w:rsidRDefault="00DF078E" w:rsidP="00F43B0D">
            <w:pPr>
              <w:spacing w:before="0"/>
              <w:jc w:val="both"/>
              <w:rPr>
                <w:b w:val="0"/>
                <w:color w:val="000000" w:themeColor="text1"/>
                <w:sz w:val="24"/>
                <w:szCs w:val="24"/>
              </w:rPr>
            </w:pPr>
            <w:r w:rsidRPr="00E46E6E">
              <w:rPr>
                <w:b w:val="0"/>
                <w:color w:val="000000" w:themeColor="text1"/>
                <w:sz w:val="24"/>
                <w:szCs w:val="24"/>
              </w:rPr>
              <w:t>В лице Агента:</w:t>
            </w:r>
          </w:p>
          <w:p w14:paraId="6AE670EA" w14:textId="77777777" w:rsidR="00AB26B2" w:rsidRPr="00E46E6E" w:rsidRDefault="00F43B0D">
            <w:pPr>
              <w:suppressAutoHyphens w:val="0"/>
              <w:spacing w:before="0" w:line="240" w:lineRule="auto"/>
              <w:jc w:val="both"/>
              <w:rPr>
                <w:b w:val="0"/>
                <w:sz w:val="24"/>
                <w:szCs w:val="24"/>
              </w:rPr>
            </w:pPr>
            <w:r w:rsidRPr="00E46E6E">
              <w:rPr>
                <w:sz w:val="24"/>
                <w:szCs w:val="24"/>
              </w:rPr>
              <w:t>ООО</w:t>
            </w:r>
            <w:r w:rsidR="00DF078E" w:rsidRPr="00E46E6E">
              <w:rPr>
                <w:sz w:val="24"/>
                <w:szCs w:val="24"/>
              </w:rPr>
              <w:t xml:space="preserve">  «Центр Трудовой Миграции»</w:t>
            </w:r>
            <w:r w:rsidR="00DF078E" w:rsidRPr="00E46E6E">
              <w:rPr>
                <w:b w:val="0"/>
                <w:sz w:val="24"/>
                <w:szCs w:val="24"/>
              </w:rPr>
              <w:t>, Юридический адрес: 450018 РБ, г. Уфа, ул. Сарапульская, д. 58</w:t>
            </w:r>
            <w:r w:rsidR="00DF078E" w:rsidRPr="00E46E6E">
              <w:rPr>
                <w:b w:val="0"/>
                <w:sz w:val="24"/>
                <w:szCs w:val="24"/>
              </w:rPr>
              <w:tab/>
            </w:r>
            <w:r w:rsidR="00DF078E" w:rsidRPr="00E46E6E">
              <w:rPr>
                <w:b w:val="0"/>
                <w:sz w:val="24"/>
                <w:szCs w:val="24"/>
              </w:rPr>
              <w:tab/>
            </w:r>
          </w:p>
          <w:p w14:paraId="2586A291" w14:textId="77777777" w:rsidR="00AB26B2" w:rsidRPr="00E46E6E" w:rsidRDefault="00DF078E">
            <w:pPr>
              <w:widowControl/>
              <w:shd w:val="clear" w:color="auto" w:fill="FFFFFF"/>
              <w:suppressAutoHyphens w:val="0"/>
              <w:spacing w:before="0" w:line="240" w:lineRule="auto"/>
              <w:jc w:val="both"/>
              <w:rPr>
                <w:b w:val="0"/>
                <w:sz w:val="24"/>
                <w:szCs w:val="24"/>
              </w:rPr>
            </w:pPr>
            <w:r w:rsidRPr="00E46E6E">
              <w:rPr>
                <w:b w:val="0"/>
                <w:sz w:val="24"/>
                <w:szCs w:val="24"/>
              </w:rPr>
              <w:t>ИНН 0274946022    КПП  027401001</w:t>
            </w:r>
          </w:p>
          <w:p w14:paraId="39175B55" w14:textId="77777777" w:rsidR="00AB26B2" w:rsidRPr="00E46E6E" w:rsidRDefault="00DF078E">
            <w:pPr>
              <w:widowControl/>
              <w:shd w:val="clear" w:color="auto" w:fill="FFFFFF"/>
              <w:suppressAutoHyphens w:val="0"/>
              <w:spacing w:before="0" w:line="240" w:lineRule="auto"/>
              <w:jc w:val="both"/>
              <w:rPr>
                <w:b w:val="0"/>
                <w:sz w:val="24"/>
                <w:szCs w:val="24"/>
              </w:rPr>
            </w:pPr>
            <w:r w:rsidRPr="00E46E6E">
              <w:rPr>
                <w:b w:val="0"/>
                <w:sz w:val="24"/>
                <w:szCs w:val="24"/>
              </w:rPr>
              <w:t xml:space="preserve">Банк: Филиал «Приволжский» Банка ВТБ (ПАО) в г. Нижнем Новгороде; </w:t>
            </w:r>
          </w:p>
          <w:p w14:paraId="5017B0BB" w14:textId="77777777" w:rsidR="00AB26B2" w:rsidRPr="00E46E6E" w:rsidRDefault="00DF078E">
            <w:pPr>
              <w:widowControl/>
              <w:shd w:val="clear" w:color="auto" w:fill="FFFFFF"/>
              <w:suppressAutoHyphens w:val="0"/>
              <w:spacing w:before="0" w:line="240" w:lineRule="auto"/>
              <w:jc w:val="both"/>
              <w:rPr>
                <w:b w:val="0"/>
                <w:sz w:val="24"/>
                <w:szCs w:val="24"/>
              </w:rPr>
            </w:pPr>
            <w:r w:rsidRPr="00E46E6E">
              <w:rPr>
                <w:b w:val="0"/>
                <w:sz w:val="24"/>
                <w:szCs w:val="24"/>
              </w:rPr>
              <w:t>БИК 042282728</w:t>
            </w:r>
          </w:p>
          <w:p w14:paraId="37E3E281" w14:textId="77777777" w:rsidR="00AB26B2" w:rsidRPr="00E46E6E" w:rsidRDefault="00DF078E">
            <w:pPr>
              <w:widowControl/>
              <w:shd w:val="clear" w:color="auto" w:fill="FFFFFF"/>
              <w:suppressAutoHyphens w:val="0"/>
              <w:spacing w:before="0" w:line="240" w:lineRule="auto"/>
              <w:jc w:val="both"/>
              <w:rPr>
                <w:b w:val="0"/>
                <w:sz w:val="24"/>
                <w:szCs w:val="24"/>
              </w:rPr>
            </w:pPr>
            <w:r w:rsidRPr="00E46E6E">
              <w:rPr>
                <w:b w:val="0"/>
                <w:sz w:val="24"/>
                <w:szCs w:val="24"/>
              </w:rPr>
              <w:t>р/</w:t>
            </w:r>
            <w:proofErr w:type="gramStart"/>
            <w:r w:rsidRPr="00E46E6E">
              <w:rPr>
                <w:b w:val="0"/>
                <w:sz w:val="24"/>
                <w:szCs w:val="24"/>
              </w:rPr>
              <w:t>с  40702810900490027385</w:t>
            </w:r>
            <w:proofErr w:type="gramEnd"/>
            <w:r w:rsidRPr="00E46E6E">
              <w:rPr>
                <w:b w:val="0"/>
                <w:sz w:val="24"/>
                <w:szCs w:val="24"/>
              </w:rPr>
              <w:t xml:space="preserve">; </w:t>
            </w:r>
          </w:p>
          <w:p w14:paraId="3C755045" w14:textId="77777777" w:rsidR="00AB26B2" w:rsidRPr="00E46E6E" w:rsidRDefault="00DF078E">
            <w:pPr>
              <w:widowControl/>
              <w:shd w:val="clear" w:color="auto" w:fill="FFFFFF"/>
              <w:suppressAutoHyphens w:val="0"/>
              <w:spacing w:before="0" w:line="240" w:lineRule="auto"/>
              <w:jc w:val="both"/>
              <w:rPr>
                <w:b w:val="0"/>
                <w:sz w:val="24"/>
                <w:szCs w:val="24"/>
              </w:rPr>
            </w:pPr>
            <w:r w:rsidRPr="00E46E6E">
              <w:rPr>
                <w:b w:val="0"/>
                <w:sz w:val="24"/>
                <w:szCs w:val="24"/>
              </w:rPr>
              <w:t xml:space="preserve">к/с  30101810922020000728             </w:t>
            </w:r>
          </w:p>
          <w:p w14:paraId="7B9545FF" w14:textId="77777777" w:rsidR="00AB26B2" w:rsidRPr="00E46E6E" w:rsidRDefault="00AB26B2">
            <w:pPr>
              <w:widowControl/>
              <w:shd w:val="clear" w:color="auto" w:fill="FFFFFF"/>
              <w:suppressAutoHyphens w:val="0"/>
              <w:spacing w:before="0" w:line="240" w:lineRule="auto"/>
              <w:jc w:val="both"/>
              <w:rPr>
                <w:sz w:val="24"/>
                <w:szCs w:val="24"/>
              </w:rPr>
            </w:pP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28AB4D29" w14:textId="77777777" w:rsidR="00AB26B2" w:rsidRPr="00E46E6E" w:rsidRDefault="00DF078E">
            <w:pPr>
              <w:spacing w:before="0"/>
              <w:jc w:val="both"/>
              <w:rPr>
                <w:sz w:val="24"/>
                <w:szCs w:val="24"/>
              </w:rPr>
            </w:pPr>
            <w:r w:rsidRPr="00E46E6E">
              <w:rPr>
                <w:sz w:val="24"/>
                <w:szCs w:val="24"/>
              </w:rPr>
              <w:t>ФИО</w:t>
            </w:r>
          </w:p>
          <w:p w14:paraId="4EBBEBBF" w14:textId="77777777" w:rsidR="00AB26B2" w:rsidRPr="00E46E6E" w:rsidRDefault="00DF078E">
            <w:pPr>
              <w:spacing w:before="0"/>
              <w:jc w:val="both"/>
              <w:rPr>
                <w:sz w:val="24"/>
                <w:szCs w:val="24"/>
                <w:highlight w:val="yellow"/>
              </w:rPr>
            </w:pPr>
            <w:r w:rsidRPr="00E46E6E">
              <w:rPr>
                <w:sz w:val="24"/>
                <w:szCs w:val="24"/>
                <w:highlight w:val="yellow"/>
              </w:rPr>
              <w:t>Паспорт</w:t>
            </w:r>
          </w:p>
          <w:p w14:paraId="1A4FCDAA" w14:textId="77777777" w:rsidR="00AB26B2" w:rsidRPr="00E46E6E" w:rsidRDefault="00DF078E">
            <w:pPr>
              <w:spacing w:before="0"/>
              <w:jc w:val="both"/>
              <w:rPr>
                <w:sz w:val="24"/>
                <w:szCs w:val="24"/>
                <w:highlight w:val="yellow"/>
              </w:rPr>
            </w:pPr>
            <w:r w:rsidRPr="00E46E6E">
              <w:rPr>
                <w:sz w:val="24"/>
                <w:szCs w:val="24"/>
                <w:highlight w:val="yellow"/>
              </w:rPr>
              <w:t>Адрес</w:t>
            </w:r>
          </w:p>
          <w:p w14:paraId="0291ACFB" w14:textId="77777777" w:rsidR="00AB26B2" w:rsidRPr="00E46E6E" w:rsidRDefault="00DF078E">
            <w:pPr>
              <w:spacing w:before="0"/>
              <w:jc w:val="both"/>
              <w:rPr>
                <w:sz w:val="24"/>
                <w:szCs w:val="24"/>
              </w:rPr>
            </w:pPr>
            <w:r w:rsidRPr="00E46E6E">
              <w:rPr>
                <w:sz w:val="24"/>
                <w:szCs w:val="24"/>
                <w:highlight w:val="yellow"/>
              </w:rPr>
              <w:t>тел</w:t>
            </w:r>
          </w:p>
        </w:tc>
      </w:tr>
    </w:tbl>
    <w:p w14:paraId="596F9825" w14:textId="77777777" w:rsidR="00AB26B2" w:rsidRPr="00E46E6E" w:rsidRDefault="00AB26B2">
      <w:pPr>
        <w:spacing w:before="0"/>
        <w:jc w:val="both"/>
        <w:rPr>
          <w:b w:val="0"/>
          <w:bCs/>
          <w:sz w:val="24"/>
          <w:szCs w:val="24"/>
        </w:rPr>
      </w:pPr>
    </w:p>
    <w:tbl>
      <w:tblPr>
        <w:tblW w:w="10053" w:type="dxa"/>
        <w:tblInd w:w="109" w:type="dxa"/>
        <w:tblLook w:val="00A0" w:firstRow="1" w:lastRow="0" w:firstColumn="1" w:lastColumn="0" w:noHBand="0" w:noVBand="0"/>
      </w:tblPr>
      <w:tblGrid>
        <w:gridCol w:w="5244"/>
        <w:gridCol w:w="4809"/>
      </w:tblGrid>
      <w:tr w:rsidR="00AB26B2" w:rsidRPr="00E46E6E" w14:paraId="4CAC722D" w14:textId="77777777">
        <w:tc>
          <w:tcPr>
            <w:tcW w:w="5243" w:type="dxa"/>
            <w:shd w:val="clear" w:color="auto" w:fill="auto"/>
          </w:tcPr>
          <w:p w14:paraId="292CA407" w14:textId="5DB3DF66" w:rsidR="00AB26B2" w:rsidRPr="00E46E6E" w:rsidRDefault="00DF078E">
            <w:pPr>
              <w:ind w:left="177"/>
              <w:jc w:val="both"/>
              <w:rPr>
                <w:b w:val="0"/>
                <w:sz w:val="24"/>
                <w:szCs w:val="24"/>
              </w:rPr>
            </w:pPr>
            <w:r w:rsidRPr="00E46E6E">
              <w:rPr>
                <w:b w:val="0"/>
                <w:sz w:val="24"/>
                <w:szCs w:val="24"/>
              </w:rPr>
              <w:t xml:space="preserve">От </w:t>
            </w:r>
            <w:r w:rsidR="00E46E6E" w:rsidRPr="00E46E6E">
              <w:rPr>
                <w:b w:val="0"/>
                <w:sz w:val="24"/>
                <w:szCs w:val="24"/>
              </w:rPr>
              <w:t>Исполнителя</w:t>
            </w:r>
          </w:p>
          <w:p w14:paraId="309D5931" w14:textId="77777777" w:rsidR="00AB26B2" w:rsidRPr="00E46E6E" w:rsidRDefault="00AB26B2">
            <w:pPr>
              <w:jc w:val="both"/>
              <w:rPr>
                <w:sz w:val="24"/>
                <w:szCs w:val="24"/>
              </w:rPr>
            </w:pPr>
          </w:p>
          <w:p w14:paraId="1F736C91" w14:textId="77777777" w:rsidR="00AB26B2" w:rsidRPr="00E46E6E" w:rsidRDefault="00DF078E">
            <w:pPr>
              <w:jc w:val="both"/>
              <w:rPr>
                <w:sz w:val="24"/>
                <w:szCs w:val="24"/>
              </w:rPr>
            </w:pPr>
            <w:r w:rsidRPr="00E46E6E">
              <w:rPr>
                <w:sz w:val="24"/>
                <w:szCs w:val="24"/>
              </w:rPr>
              <w:t xml:space="preserve">_________/_______________  </w:t>
            </w:r>
          </w:p>
        </w:tc>
        <w:tc>
          <w:tcPr>
            <w:tcW w:w="4809" w:type="dxa"/>
            <w:shd w:val="clear" w:color="auto" w:fill="auto"/>
          </w:tcPr>
          <w:p w14:paraId="2A18C042" w14:textId="1B3843CE" w:rsidR="00AB26B2" w:rsidRPr="00E46E6E" w:rsidRDefault="00DF078E">
            <w:pPr>
              <w:jc w:val="both"/>
              <w:rPr>
                <w:b w:val="0"/>
                <w:sz w:val="24"/>
                <w:szCs w:val="24"/>
              </w:rPr>
            </w:pPr>
            <w:r w:rsidRPr="00E46E6E">
              <w:rPr>
                <w:b w:val="0"/>
                <w:sz w:val="24"/>
                <w:szCs w:val="24"/>
              </w:rPr>
              <w:t xml:space="preserve">От </w:t>
            </w:r>
            <w:r w:rsidR="00E46E6E" w:rsidRPr="00E46E6E">
              <w:rPr>
                <w:b w:val="0"/>
                <w:sz w:val="24"/>
                <w:szCs w:val="24"/>
              </w:rPr>
              <w:t>Заказчика</w:t>
            </w:r>
          </w:p>
          <w:p w14:paraId="129465B1" w14:textId="77777777" w:rsidR="00AB26B2" w:rsidRPr="00E46E6E" w:rsidRDefault="00AB26B2">
            <w:pPr>
              <w:jc w:val="both"/>
              <w:rPr>
                <w:sz w:val="24"/>
                <w:szCs w:val="24"/>
              </w:rPr>
            </w:pPr>
          </w:p>
          <w:p w14:paraId="620DF63D" w14:textId="77777777" w:rsidR="00AB26B2" w:rsidRPr="00E46E6E" w:rsidRDefault="00DF078E">
            <w:pPr>
              <w:jc w:val="both"/>
              <w:rPr>
                <w:sz w:val="24"/>
                <w:szCs w:val="24"/>
              </w:rPr>
            </w:pPr>
            <w:r w:rsidRPr="00E46E6E">
              <w:rPr>
                <w:sz w:val="24"/>
                <w:szCs w:val="24"/>
              </w:rPr>
              <w:t xml:space="preserve">_________ /________________ </w:t>
            </w:r>
            <w:bookmarkStart w:id="444" w:name="_Hlk7522423"/>
            <w:bookmarkEnd w:id="444"/>
          </w:p>
        </w:tc>
      </w:tr>
    </w:tbl>
    <w:p w14:paraId="0EA51765" w14:textId="77777777" w:rsidR="00AB26B2" w:rsidRPr="00E46E6E" w:rsidRDefault="00AB26B2">
      <w:pPr>
        <w:rPr>
          <w:sz w:val="24"/>
          <w:szCs w:val="24"/>
        </w:rPr>
      </w:pPr>
    </w:p>
    <w:p w14:paraId="6E7F3882" w14:textId="77777777" w:rsidR="00AB26B2" w:rsidRPr="00E46E6E" w:rsidRDefault="00AB26B2">
      <w:pPr>
        <w:rPr>
          <w:sz w:val="24"/>
          <w:szCs w:val="24"/>
        </w:rPr>
      </w:pPr>
    </w:p>
    <w:p w14:paraId="21A7C39F" w14:textId="77777777" w:rsidR="00AB26B2" w:rsidRPr="00E46E6E" w:rsidRDefault="00AB26B2">
      <w:pPr>
        <w:widowControl/>
        <w:suppressAutoHyphens w:val="0"/>
        <w:spacing w:before="0" w:line="240" w:lineRule="auto"/>
        <w:jc w:val="right"/>
        <w:rPr>
          <w:b w:val="0"/>
          <w:sz w:val="24"/>
          <w:szCs w:val="24"/>
        </w:rPr>
      </w:pPr>
    </w:p>
    <w:p w14:paraId="3C086FEC" w14:textId="77777777" w:rsidR="00AB26B2" w:rsidRPr="00E46E6E" w:rsidRDefault="00AB26B2">
      <w:pPr>
        <w:widowControl/>
        <w:suppressAutoHyphens w:val="0"/>
        <w:spacing w:before="0" w:line="240" w:lineRule="auto"/>
        <w:jc w:val="right"/>
        <w:rPr>
          <w:b w:val="0"/>
          <w:sz w:val="24"/>
          <w:szCs w:val="24"/>
        </w:rPr>
      </w:pPr>
    </w:p>
    <w:p w14:paraId="2ABA7D50" w14:textId="77777777" w:rsidR="00AB26B2" w:rsidRPr="00E46E6E" w:rsidRDefault="00AB26B2">
      <w:pPr>
        <w:widowControl/>
        <w:suppressAutoHyphens w:val="0"/>
        <w:spacing w:before="0" w:line="240" w:lineRule="auto"/>
        <w:jc w:val="right"/>
        <w:rPr>
          <w:b w:val="0"/>
          <w:sz w:val="24"/>
          <w:szCs w:val="24"/>
        </w:rPr>
      </w:pPr>
    </w:p>
    <w:p w14:paraId="4F6631F7" w14:textId="77777777" w:rsidR="00AB26B2" w:rsidRPr="00E46E6E" w:rsidRDefault="00AB26B2">
      <w:pPr>
        <w:widowControl/>
        <w:suppressAutoHyphens w:val="0"/>
        <w:spacing w:before="0" w:line="240" w:lineRule="auto"/>
        <w:jc w:val="right"/>
        <w:rPr>
          <w:b w:val="0"/>
          <w:sz w:val="24"/>
          <w:szCs w:val="24"/>
        </w:rPr>
      </w:pPr>
    </w:p>
    <w:p w14:paraId="1E97AAA6" w14:textId="77777777" w:rsidR="00AB26B2" w:rsidRPr="00E46E6E" w:rsidRDefault="00AB26B2">
      <w:pPr>
        <w:widowControl/>
        <w:suppressAutoHyphens w:val="0"/>
        <w:spacing w:before="0" w:line="240" w:lineRule="auto"/>
        <w:jc w:val="right"/>
        <w:rPr>
          <w:b w:val="0"/>
          <w:sz w:val="24"/>
          <w:szCs w:val="24"/>
        </w:rPr>
      </w:pPr>
    </w:p>
    <w:p w14:paraId="3B7A5495" w14:textId="77777777" w:rsidR="00AB26B2" w:rsidRPr="00E46E6E" w:rsidRDefault="00AB26B2">
      <w:pPr>
        <w:widowControl/>
        <w:suppressAutoHyphens w:val="0"/>
        <w:spacing w:before="0" w:line="240" w:lineRule="auto"/>
        <w:jc w:val="right"/>
        <w:rPr>
          <w:b w:val="0"/>
          <w:sz w:val="24"/>
          <w:szCs w:val="24"/>
        </w:rPr>
      </w:pPr>
    </w:p>
    <w:p w14:paraId="5F0BAD65" w14:textId="77777777" w:rsidR="00AB26B2" w:rsidRPr="00E46E6E" w:rsidRDefault="00AB26B2">
      <w:pPr>
        <w:widowControl/>
        <w:suppressAutoHyphens w:val="0"/>
        <w:spacing w:before="0" w:line="240" w:lineRule="auto"/>
        <w:jc w:val="right"/>
        <w:rPr>
          <w:b w:val="0"/>
          <w:sz w:val="24"/>
          <w:szCs w:val="24"/>
        </w:rPr>
      </w:pPr>
    </w:p>
    <w:p w14:paraId="5E07F0A7" w14:textId="77777777" w:rsidR="00AB26B2" w:rsidRPr="00E46E6E" w:rsidRDefault="00AB26B2">
      <w:pPr>
        <w:widowControl/>
        <w:suppressAutoHyphens w:val="0"/>
        <w:spacing w:before="0" w:line="240" w:lineRule="auto"/>
        <w:jc w:val="right"/>
        <w:rPr>
          <w:b w:val="0"/>
          <w:sz w:val="24"/>
          <w:szCs w:val="24"/>
        </w:rPr>
      </w:pPr>
    </w:p>
    <w:p w14:paraId="71A82542" w14:textId="77777777" w:rsidR="00AB26B2" w:rsidRPr="00E46E6E" w:rsidRDefault="00AB26B2">
      <w:pPr>
        <w:widowControl/>
        <w:suppressAutoHyphens w:val="0"/>
        <w:spacing w:before="0" w:line="240" w:lineRule="auto"/>
        <w:jc w:val="right"/>
        <w:rPr>
          <w:b w:val="0"/>
          <w:sz w:val="24"/>
          <w:szCs w:val="24"/>
        </w:rPr>
      </w:pPr>
    </w:p>
    <w:p w14:paraId="5AAA5913" w14:textId="77777777" w:rsidR="00AB26B2" w:rsidRPr="00E46E6E" w:rsidRDefault="00AB26B2">
      <w:pPr>
        <w:widowControl/>
        <w:suppressAutoHyphens w:val="0"/>
        <w:spacing w:before="0" w:line="240" w:lineRule="auto"/>
        <w:jc w:val="right"/>
        <w:rPr>
          <w:b w:val="0"/>
          <w:sz w:val="24"/>
          <w:szCs w:val="24"/>
        </w:rPr>
      </w:pPr>
    </w:p>
    <w:p w14:paraId="542810BB" w14:textId="77777777" w:rsidR="00AB26B2" w:rsidRPr="00E46E6E" w:rsidRDefault="00AB26B2">
      <w:pPr>
        <w:widowControl/>
        <w:suppressAutoHyphens w:val="0"/>
        <w:spacing w:before="0" w:line="240" w:lineRule="auto"/>
        <w:jc w:val="right"/>
        <w:rPr>
          <w:b w:val="0"/>
          <w:sz w:val="24"/>
          <w:szCs w:val="24"/>
        </w:rPr>
      </w:pPr>
    </w:p>
    <w:p w14:paraId="2016C62E" w14:textId="77777777" w:rsidR="00AB26B2" w:rsidRPr="00E46E6E" w:rsidRDefault="00AB26B2">
      <w:pPr>
        <w:widowControl/>
        <w:suppressAutoHyphens w:val="0"/>
        <w:spacing w:before="0" w:line="240" w:lineRule="auto"/>
        <w:jc w:val="right"/>
        <w:rPr>
          <w:b w:val="0"/>
          <w:sz w:val="24"/>
          <w:szCs w:val="24"/>
        </w:rPr>
      </w:pPr>
    </w:p>
    <w:p w14:paraId="24BD89EF" w14:textId="77777777" w:rsidR="00AB26B2" w:rsidRPr="00E46E6E" w:rsidRDefault="00AB26B2">
      <w:pPr>
        <w:widowControl/>
        <w:suppressAutoHyphens w:val="0"/>
        <w:spacing w:before="0" w:line="240" w:lineRule="auto"/>
        <w:jc w:val="right"/>
        <w:rPr>
          <w:b w:val="0"/>
          <w:sz w:val="24"/>
          <w:szCs w:val="24"/>
        </w:rPr>
      </w:pPr>
    </w:p>
    <w:p w14:paraId="16616AA5" w14:textId="77777777" w:rsidR="00AB26B2" w:rsidRPr="00E46E6E" w:rsidRDefault="00AB26B2">
      <w:pPr>
        <w:widowControl/>
        <w:suppressAutoHyphens w:val="0"/>
        <w:spacing w:before="0" w:line="240" w:lineRule="auto"/>
        <w:jc w:val="right"/>
        <w:rPr>
          <w:b w:val="0"/>
          <w:sz w:val="24"/>
          <w:szCs w:val="24"/>
        </w:rPr>
      </w:pPr>
    </w:p>
    <w:p w14:paraId="3511B59F" w14:textId="2F5BB7F8" w:rsidR="00AB26B2" w:rsidRPr="00E46E6E" w:rsidRDefault="00E46E6E">
      <w:pPr>
        <w:widowControl/>
        <w:suppressAutoHyphens w:val="0"/>
        <w:spacing w:before="0" w:line="240" w:lineRule="auto"/>
        <w:jc w:val="right"/>
        <w:rPr>
          <w:b w:val="0"/>
          <w:sz w:val="24"/>
          <w:szCs w:val="24"/>
        </w:rPr>
      </w:pPr>
      <w:r>
        <w:rPr>
          <w:b w:val="0"/>
          <w:sz w:val="24"/>
          <w:szCs w:val="24"/>
        </w:rPr>
        <w:t>П</w:t>
      </w:r>
      <w:r w:rsidR="00DF078E" w:rsidRPr="00E46E6E">
        <w:rPr>
          <w:b w:val="0"/>
          <w:sz w:val="24"/>
          <w:szCs w:val="24"/>
        </w:rPr>
        <w:t>риложение № 3</w:t>
      </w:r>
    </w:p>
    <w:p w14:paraId="037176C6"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t xml:space="preserve">к Договору – Оферте возмездного </w:t>
      </w:r>
      <w:r w:rsidRPr="00E46E6E">
        <w:rPr>
          <w:b w:val="0"/>
          <w:sz w:val="24"/>
          <w:szCs w:val="24"/>
        </w:rPr>
        <w:br/>
        <w:t>оказания медицинских услуг</w:t>
      </w:r>
    </w:p>
    <w:p w14:paraId="32E62D86" w14:textId="77777777" w:rsidR="00AB26B2" w:rsidRPr="00E46E6E" w:rsidRDefault="00AB26B2">
      <w:pPr>
        <w:widowControl/>
        <w:suppressAutoHyphens w:val="0"/>
        <w:spacing w:before="0" w:line="240" w:lineRule="auto"/>
        <w:jc w:val="right"/>
        <w:rPr>
          <w:b w:val="0"/>
          <w:sz w:val="24"/>
          <w:szCs w:val="24"/>
        </w:rPr>
      </w:pPr>
    </w:p>
    <w:p w14:paraId="436D2BDF" w14:textId="77777777" w:rsidR="00AB26B2" w:rsidRPr="00E46E6E" w:rsidRDefault="00DF078E">
      <w:pPr>
        <w:widowControl/>
        <w:suppressAutoHyphens w:val="0"/>
        <w:spacing w:before="0" w:line="240" w:lineRule="auto"/>
        <w:rPr>
          <w:sz w:val="24"/>
          <w:szCs w:val="24"/>
        </w:rPr>
      </w:pPr>
      <w:r w:rsidRPr="00E46E6E">
        <w:rPr>
          <w:sz w:val="24"/>
          <w:szCs w:val="24"/>
        </w:rPr>
        <w:t>Перечень необходимых документов для оказания услуг</w:t>
      </w:r>
    </w:p>
    <w:p w14:paraId="4E38DAB5" w14:textId="77777777" w:rsidR="00AB26B2" w:rsidRPr="00E46E6E" w:rsidRDefault="00AB26B2">
      <w:pPr>
        <w:widowControl/>
        <w:suppressAutoHyphens w:val="0"/>
        <w:spacing w:before="0" w:line="240" w:lineRule="auto"/>
        <w:rPr>
          <w:sz w:val="24"/>
          <w:szCs w:val="24"/>
        </w:rPr>
      </w:pPr>
    </w:p>
    <w:tbl>
      <w:tblPr>
        <w:tblStyle w:val="afb"/>
        <w:tblW w:w="10027" w:type="dxa"/>
        <w:tblLook w:val="04A0" w:firstRow="1" w:lastRow="0" w:firstColumn="1" w:lastColumn="0" w:noHBand="0" w:noVBand="1"/>
      </w:tblPr>
      <w:tblGrid>
        <w:gridCol w:w="590"/>
        <w:gridCol w:w="9437"/>
      </w:tblGrid>
      <w:tr w:rsidR="00AB26B2" w:rsidRPr="00E46E6E" w14:paraId="419BC632" w14:textId="77777777">
        <w:tc>
          <w:tcPr>
            <w:tcW w:w="590" w:type="dxa"/>
            <w:shd w:val="clear" w:color="auto" w:fill="auto"/>
          </w:tcPr>
          <w:p w14:paraId="762B43A4" w14:textId="77777777" w:rsidR="00AB26B2" w:rsidRPr="00E46E6E" w:rsidRDefault="00DF078E">
            <w:pPr>
              <w:widowControl/>
              <w:suppressAutoHyphens w:val="0"/>
              <w:spacing w:before="0" w:line="240" w:lineRule="auto"/>
              <w:ind w:right="1"/>
              <w:rPr>
                <w:b w:val="0"/>
                <w:sz w:val="24"/>
                <w:szCs w:val="24"/>
              </w:rPr>
            </w:pPr>
            <w:r w:rsidRPr="00E46E6E">
              <w:rPr>
                <w:b w:val="0"/>
                <w:sz w:val="24"/>
                <w:szCs w:val="24"/>
              </w:rPr>
              <w:t>№</w:t>
            </w:r>
          </w:p>
        </w:tc>
        <w:tc>
          <w:tcPr>
            <w:tcW w:w="9436" w:type="dxa"/>
            <w:shd w:val="clear" w:color="auto" w:fill="auto"/>
          </w:tcPr>
          <w:p w14:paraId="74CEEE60" w14:textId="77777777" w:rsidR="00AB26B2" w:rsidRPr="00E46E6E" w:rsidRDefault="00DF078E">
            <w:pPr>
              <w:widowControl/>
              <w:suppressAutoHyphens w:val="0"/>
              <w:spacing w:before="0" w:line="240" w:lineRule="auto"/>
              <w:rPr>
                <w:b w:val="0"/>
                <w:sz w:val="24"/>
                <w:szCs w:val="24"/>
              </w:rPr>
            </w:pPr>
            <w:r w:rsidRPr="00E46E6E">
              <w:rPr>
                <w:b w:val="0"/>
                <w:sz w:val="24"/>
                <w:szCs w:val="24"/>
              </w:rPr>
              <w:t>НАИМЕНОВАНИЕ ДОКУМЕНТА</w:t>
            </w:r>
          </w:p>
        </w:tc>
      </w:tr>
      <w:tr w:rsidR="00AB26B2" w:rsidRPr="00E46E6E" w14:paraId="6A738FC8" w14:textId="77777777">
        <w:tc>
          <w:tcPr>
            <w:tcW w:w="590" w:type="dxa"/>
            <w:shd w:val="clear" w:color="auto" w:fill="auto"/>
          </w:tcPr>
          <w:p w14:paraId="100F469B" w14:textId="77777777" w:rsidR="00AB26B2" w:rsidRPr="00E46E6E" w:rsidRDefault="00DF078E">
            <w:pPr>
              <w:widowControl/>
              <w:suppressAutoHyphens w:val="0"/>
              <w:spacing w:before="0" w:line="240" w:lineRule="auto"/>
              <w:rPr>
                <w:b w:val="0"/>
                <w:sz w:val="24"/>
                <w:szCs w:val="24"/>
              </w:rPr>
            </w:pPr>
            <w:r w:rsidRPr="00E46E6E">
              <w:rPr>
                <w:b w:val="0"/>
                <w:sz w:val="24"/>
                <w:szCs w:val="24"/>
              </w:rPr>
              <w:t>1</w:t>
            </w:r>
          </w:p>
        </w:tc>
        <w:tc>
          <w:tcPr>
            <w:tcW w:w="9436" w:type="dxa"/>
            <w:shd w:val="clear" w:color="auto" w:fill="auto"/>
          </w:tcPr>
          <w:p w14:paraId="35146500" w14:textId="77777777" w:rsidR="00AB26B2" w:rsidRPr="00E46E6E" w:rsidRDefault="00DF078E">
            <w:pPr>
              <w:jc w:val="left"/>
              <w:rPr>
                <w:b w:val="0"/>
                <w:sz w:val="24"/>
                <w:szCs w:val="24"/>
              </w:rPr>
            </w:pPr>
            <w:proofErr w:type="gramStart"/>
            <w:r w:rsidRPr="00E46E6E">
              <w:rPr>
                <w:b w:val="0"/>
                <w:sz w:val="24"/>
                <w:szCs w:val="24"/>
              </w:rPr>
              <w:t>Документ</w:t>
            </w:r>
            <w:proofErr w:type="gramEnd"/>
            <w:r w:rsidRPr="00E46E6E">
              <w:rPr>
                <w:b w:val="0"/>
                <w:sz w:val="24"/>
                <w:szCs w:val="24"/>
              </w:rPr>
              <w:t xml:space="preserve"> удостоверяющий личность с переводом на русский язык*</w:t>
            </w:r>
          </w:p>
        </w:tc>
      </w:tr>
      <w:tr w:rsidR="00AB26B2" w:rsidRPr="00E46E6E" w14:paraId="0BC89743" w14:textId="77777777">
        <w:tc>
          <w:tcPr>
            <w:tcW w:w="590" w:type="dxa"/>
            <w:shd w:val="clear" w:color="auto" w:fill="auto"/>
          </w:tcPr>
          <w:p w14:paraId="6E5FE33D" w14:textId="77777777" w:rsidR="00AB26B2" w:rsidRPr="00E46E6E" w:rsidRDefault="00DF078E">
            <w:pPr>
              <w:widowControl/>
              <w:suppressAutoHyphens w:val="0"/>
              <w:spacing w:before="0" w:line="240" w:lineRule="auto"/>
              <w:rPr>
                <w:b w:val="0"/>
                <w:sz w:val="24"/>
                <w:szCs w:val="24"/>
              </w:rPr>
            </w:pPr>
            <w:r w:rsidRPr="00E46E6E">
              <w:rPr>
                <w:b w:val="0"/>
                <w:sz w:val="24"/>
                <w:szCs w:val="24"/>
              </w:rPr>
              <w:t>2</w:t>
            </w:r>
          </w:p>
        </w:tc>
        <w:tc>
          <w:tcPr>
            <w:tcW w:w="9436" w:type="dxa"/>
            <w:shd w:val="clear" w:color="auto" w:fill="auto"/>
          </w:tcPr>
          <w:p w14:paraId="6F9D9777" w14:textId="77777777" w:rsidR="00AB26B2" w:rsidRPr="00E46E6E" w:rsidRDefault="00DF078E">
            <w:pPr>
              <w:widowControl/>
              <w:suppressAutoHyphens w:val="0"/>
              <w:spacing w:before="0" w:line="360" w:lineRule="auto"/>
              <w:jc w:val="left"/>
              <w:rPr>
                <w:b w:val="0"/>
                <w:sz w:val="24"/>
                <w:szCs w:val="24"/>
              </w:rPr>
            </w:pPr>
            <w:r w:rsidRPr="00E46E6E">
              <w:rPr>
                <w:b w:val="0"/>
                <w:sz w:val="24"/>
                <w:szCs w:val="24"/>
              </w:rPr>
              <w:t xml:space="preserve">Контактный телефон </w:t>
            </w:r>
            <w:r w:rsidRPr="00E46E6E">
              <w:rPr>
                <w:b w:val="0"/>
                <w:sz w:val="24"/>
                <w:szCs w:val="24"/>
                <w:lang w:val="en-US"/>
              </w:rPr>
              <w:t>*</w:t>
            </w:r>
          </w:p>
        </w:tc>
      </w:tr>
      <w:tr w:rsidR="00AB26B2" w:rsidRPr="00E46E6E" w14:paraId="14898B88" w14:textId="77777777">
        <w:trPr>
          <w:trHeight w:val="369"/>
        </w:trPr>
        <w:tc>
          <w:tcPr>
            <w:tcW w:w="590" w:type="dxa"/>
            <w:shd w:val="clear" w:color="auto" w:fill="auto"/>
          </w:tcPr>
          <w:p w14:paraId="295F8F87" w14:textId="77777777" w:rsidR="00AB26B2" w:rsidRPr="00E46E6E" w:rsidRDefault="00DF078E">
            <w:pPr>
              <w:widowControl/>
              <w:suppressAutoHyphens w:val="0"/>
              <w:spacing w:before="0" w:line="240" w:lineRule="auto"/>
              <w:rPr>
                <w:b w:val="0"/>
                <w:sz w:val="24"/>
                <w:szCs w:val="24"/>
              </w:rPr>
            </w:pPr>
            <w:r w:rsidRPr="00E46E6E">
              <w:rPr>
                <w:b w:val="0"/>
                <w:sz w:val="24"/>
                <w:szCs w:val="24"/>
              </w:rPr>
              <w:t>3</w:t>
            </w:r>
          </w:p>
        </w:tc>
        <w:tc>
          <w:tcPr>
            <w:tcW w:w="9436" w:type="dxa"/>
            <w:shd w:val="clear" w:color="auto" w:fill="auto"/>
          </w:tcPr>
          <w:p w14:paraId="5211EBA2"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Миграционная карта</w:t>
            </w:r>
          </w:p>
        </w:tc>
      </w:tr>
      <w:tr w:rsidR="00AB26B2" w:rsidRPr="00E46E6E" w14:paraId="3C9B822B" w14:textId="77777777">
        <w:tc>
          <w:tcPr>
            <w:tcW w:w="590" w:type="dxa"/>
            <w:shd w:val="clear" w:color="auto" w:fill="auto"/>
          </w:tcPr>
          <w:p w14:paraId="7BBAA689" w14:textId="77777777" w:rsidR="00AB26B2" w:rsidRPr="00E46E6E" w:rsidRDefault="00DF078E">
            <w:pPr>
              <w:widowControl/>
              <w:suppressAutoHyphens w:val="0"/>
              <w:spacing w:before="0" w:line="240" w:lineRule="auto"/>
              <w:rPr>
                <w:b w:val="0"/>
                <w:sz w:val="24"/>
                <w:szCs w:val="24"/>
              </w:rPr>
            </w:pPr>
            <w:r w:rsidRPr="00E46E6E">
              <w:rPr>
                <w:b w:val="0"/>
                <w:sz w:val="24"/>
                <w:szCs w:val="24"/>
              </w:rPr>
              <w:t>4</w:t>
            </w:r>
          </w:p>
        </w:tc>
        <w:tc>
          <w:tcPr>
            <w:tcW w:w="9436" w:type="dxa"/>
            <w:shd w:val="clear" w:color="auto" w:fill="auto"/>
          </w:tcPr>
          <w:p w14:paraId="4293D692"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ИНН</w:t>
            </w:r>
          </w:p>
        </w:tc>
      </w:tr>
      <w:tr w:rsidR="00AB26B2" w:rsidRPr="00E46E6E" w14:paraId="42103923" w14:textId="77777777">
        <w:tc>
          <w:tcPr>
            <w:tcW w:w="590" w:type="dxa"/>
            <w:shd w:val="clear" w:color="auto" w:fill="auto"/>
          </w:tcPr>
          <w:p w14:paraId="34DD9160" w14:textId="77777777" w:rsidR="00AB26B2" w:rsidRPr="00E46E6E" w:rsidRDefault="00DF078E">
            <w:pPr>
              <w:widowControl/>
              <w:suppressAutoHyphens w:val="0"/>
              <w:spacing w:before="0" w:line="240" w:lineRule="auto"/>
              <w:rPr>
                <w:b w:val="0"/>
                <w:sz w:val="24"/>
                <w:szCs w:val="24"/>
              </w:rPr>
            </w:pPr>
            <w:r w:rsidRPr="00E46E6E">
              <w:rPr>
                <w:b w:val="0"/>
                <w:sz w:val="24"/>
                <w:szCs w:val="24"/>
              </w:rPr>
              <w:t>5</w:t>
            </w:r>
          </w:p>
        </w:tc>
        <w:tc>
          <w:tcPr>
            <w:tcW w:w="9436" w:type="dxa"/>
            <w:shd w:val="clear" w:color="auto" w:fill="auto"/>
          </w:tcPr>
          <w:p w14:paraId="331EDCFA"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Сведения об адресе регистрации либо временной регистрации*</w:t>
            </w:r>
          </w:p>
        </w:tc>
      </w:tr>
      <w:tr w:rsidR="00AB26B2" w:rsidRPr="00E46E6E" w14:paraId="202AB960" w14:textId="77777777">
        <w:tc>
          <w:tcPr>
            <w:tcW w:w="590" w:type="dxa"/>
            <w:shd w:val="clear" w:color="auto" w:fill="auto"/>
          </w:tcPr>
          <w:p w14:paraId="036CD726" w14:textId="77777777" w:rsidR="00AB26B2" w:rsidRPr="00E46E6E" w:rsidRDefault="00DF078E">
            <w:pPr>
              <w:widowControl/>
              <w:suppressAutoHyphens w:val="0"/>
              <w:spacing w:before="0" w:line="240" w:lineRule="auto"/>
              <w:rPr>
                <w:b w:val="0"/>
                <w:sz w:val="24"/>
                <w:szCs w:val="24"/>
              </w:rPr>
            </w:pPr>
            <w:r w:rsidRPr="00E46E6E">
              <w:rPr>
                <w:b w:val="0"/>
                <w:sz w:val="24"/>
                <w:szCs w:val="24"/>
              </w:rPr>
              <w:t>6</w:t>
            </w:r>
          </w:p>
        </w:tc>
        <w:tc>
          <w:tcPr>
            <w:tcW w:w="9436" w:type="dxa"/>
            <w:shd w:val="clear" w:color="auto" w:fill="auto"/>
          </w:tcPr>
          <w:p w14:paraId="018681B5"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Сертификат о прохождении комплексного экзамена</w:t>
            </w:r>
          </w:p>
        </w:tc>
      </w:tr>
      <w:tr w:rsidR="00AB26B2" w:rsidRPr="00E46E6E" w14:paraId="04D50D11" w14:textId="77777777">
        <w:tc>
          <w:tcPr>
            <w:tcW w:w="590" w:type="dxa"/>
            <w:shd w:val="clear" w:color="auto" w:fill="auto"/>
          </w:tcPr>
          <w:p w14:paraId="22164955" w14:textId="77777777" w:rsidR="00AB26B2" w:rsidRPr="00E46E6E" w:rsidRDefault="00DF078E">
            <w:pPr>
              <w:widowControl/>
              <w:suppressAutoHyphens w:val="0"/>
              <w:spacing w:before="0" w:line="240" w:lineRule="auto"/>
              <w:rPr>
                <w:b w:val="0"/>
                <w:sz w:val="24"/>
                <w:szCs w:val="24"/>
              </w:rPr>
            </w:pPr>
            <w:r w:rsidRPr="00E46E6E">
              <w:rPr>
                <w:b w:val="0"/>
                <w:sz w:val="24"/>
                <w:szCs w:val="24"/>
              </w:rPr>
              <w:t>7</w:t>
            </w:r>
          </w:p>
        </w:tc>
        <w:tc>
          <w:tcPr>
            <w:tcW w:w="9436" w:type="dxa"/>
            <w:shd w:val="clear" w:color="auto" w:fill="auto"/>
          </w:tcPr>
          <w:p w14:paraId="4C07FC5C"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Сведения о факте обращения за оказанием медицинской помощи, диагнозе и иные сведения, полученные при оказании медицинских услуг</w:t>
            </w:r>
          </w:p>
          <w:p w14:paraId="696939A3" w14:textId="77777777" w:rsidR="00AB26B2" w:rsidRPr="00E46E6E" w:rsidRDefault="00AB26B2">
            <w:pPr>
              <w:widowControl/>
              <w:suppressAutoHyphens w:val="0"/>
              <w:spacing w:before="0" w:line="240" w:lineRule="auto"/>
              <w:jc w:val="left"/>
              <w:rPr>
                <w:b w:val="0"/>
                <w:sz w:val="24"/>
                <w:szCs w:val="24"/>
              </w:rPr>
            </w:pPr>
          </w:p>
        </w:tc>
      </w:tr>
      <w:tr w:rsidR="00AB26B2" w:rsidRPr="00E46E6E" w14:paraId="277635E7" w14:textId="77777777">
        <w:tc>
          <w:tcPr>
            <w:tcW w:w="590" w:type="dxa"/>
            <w:shd w:val="clear" w:color="auto" w:fill="auto"/>
          </w:tcPr>
          <w:p w14:paraId="7C62F966" w14:textId="77777777" w:rsidR="00AB26B2" w:rsidRPr="00E46E6E" w:rsidRDefault="00DF078E">
            <w:pPr>
              <w:widowControl/>
              <w:suppressAutoHyphens w:val="0"/>
              <w:spacing w:before="0" w:line="240" w:lineRule="auto"/>
              <w:rPr>
                <w:b w:val="0"/>
                <w:sz w:val="24"/>
                <w:szCs w:val="24"/>
              </w:rPr>
            </w:pPr>
            <w:r w:rsidRPr="00E46E6E">
              <w:rPr>
                <w:b w:val="0"/>
                <w:sz w:val="24"/>
                <w:szCs w:val="24"/>
              </w:rPr>
              <w:t>8</w:t>
            </w:r>
          </w:p>
        </w:tc>
        <w:tc>
          <w:tcPr>
            <w:tcW w:w="9436" w:type="dxa"/>
            <w:shd w:val="clear" w:color="auto" w:fill="auto"/>
          </w:tcPr>
          <w:p w14:paraId="7C06AF0B"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Доверенность на представление интересов</w:t>
            </w:r>
          </w:p>
        </w:tc>
      </w:tr>
      <w:tr w:rsidR="00AB26B2" w:rsidRPr="00E46E6E" w14:paraId="5E5DD2B7" w14:textId="77777777">
        <w:tc>
          <w:tcPr>
            <w:tcW w:w="590" w:type="dxa"/>
            <w:shd w:val="clear" w:color="auto" w:fill="auto"/>
          </w:tcPr>
          <w:p w14:paraId="7CFEB0F6" w14:textId="77777777" w:rsidR="00AB26B2" w:rsidRPr="00E46E6E" w:rsidRDefault="00DF078E">
            <w:pPr>
              <w:widowControl/>
              <w:suppressAutoHyphens w:val="0"/>
              <w:spacing w:before="0" w:line="240" w:lineRule="auto"/>
              <w:rPr>
                <w:b w:val="0"/>
                <w:sz w:val="24"/>
                <w:szCs w:val="24"/>
              </w:rPr>
            </w:pPr>
            <w:r w:rsidRPr="00E46E6E">
              <w:rPr>
                <w:b w:val="0"/>
                <w:sz w:val="24"/>
                <w:szCs w:val="24"/>
              </w:rPr>
              <w:t>9</w:t>
            </w:r>
          </w:p>
        </w:tc>
        <w:tc>
          <w:tcPr>
            <w:tcW w:w="9436" w:type="dxa"/>
            <w:shd w:val="clear" w:color="auto" w:fill="auto"/>
          </w:tcPr>
          <w:p w14:paraId="51D7C999"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Согласие на обработку персональных данных</w:t>
            </w:r>
          </w:p>
        </w:tc>
      </w:tr>
      <w:tr w:rsidR="00AB26B2" w:rsidRPr="00E46E6E" w14:paraId="17C4EABF" w14:textId="77777777">
        <w:tc>
          <w:tcPr>
            <w:tcW w:w="590" w:type="dxa"/>
            <w:shd w:val="clear" w:color="auto" w:fill="auto"/>
          </w:tcPr>
          <w:p w14:paraId="5069920B" w14:textId="77777777" w:rsidR="00AB26B2" w:rsidRPr="00E46E6E" w:rsidRDefault="00DF078E">
            <w:pPr>
              <w:widowControl/>
              <w:suppressAutoHyphens w:val="0"/>
              <w:spacing w:before="0" w:line="240" w:lineRule="auto"/>
              <w:rPr>
                <w:b w:val="0"/>
                <w:sz w:val="24"/>
                <w:szCs w:val="24"/>
              </w:rPr>
            </w:pPr>
            <w:r w:rsidRPr="00E46E6E">
              <w:rPr>
                <w:b w:val="0"/>
                <w:sz w:val="24"/>
                <w:szCs w:val="24"/>
              </w:rPr>
              <w:t>10</w:t>
            </w:r>
          </w:p>
        </w:tc>
        <w:tc>
          <w:tcPr>
            <w:tcW w:w="9436" w:type="dxa"/>
            <w:shd w:val="clear" w:color="auto" w:fill="auto"/>
          </w:tcPr>
          <w:p w14:paraId="7D14887C"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Полис добровольного медицинского страхования</w:t>
            </w:r>
          </w:p>
        </w:tc>
      </w:tr>
      <w:tr w:rsidR="00AB26B2" w:rsidRPr="00E46E6E" w14:paraId="3FFECBEB" w14:textId="77777777">
        <w:tc>
          <w:tcPr>
            <w:tcW w:w="590" w:type="dxa"/>
            <w:shd w:val="clear" w:color="auto" w:fill="auto"/>
          </w:tcPr>
          <w:p w14:paraId="786E51DD" w14:textId="77777777" w:rsidR="00AB26B2" w:rsidRPr="00E46E6E" w:rsidRDefault="00DF078E">
            <w:pPr>
              <w:widowControl/>
              <w:suppressAutoHyphens w:val="0"/>
              <w:spacing w:before="0" w:line="240" w:lineRule="auto"/>
              <w:rPr>
                <w:b w:val="0"/>
                <w:sz w:val="24"/>
                <w:szCs w:val="24"/>
              </w:rPr>
            </w:pPr>
            <w:r w:rsidRPr="00E46E6E">
              <w:rPr>
                <w:b w:val="0"/>
                <w:sz w:val="24"/>
                <w:szCs w:val="24"/>
              </w:rPr>
              <w:t>11</w:t>
            </w:r>
          </w:p>
        </w:tc>
        <w:tc>
          <w:tcPr>
            <w:tcW w:w="9436" w:type="dxa"/>
            <w:shd w:val="clear" w:color="auto" w:fill="auto"/>
          </w:tcPr>
          <w:p w14:paraId="3B477921" w14:textId="77777777" w:rsidR="00AB26B2" w:rsidRPr="00E46E6E" w:rsidRDefault="00DF078E">
            <w:pPr>
              <w:widowControl/>
              <w:suppressAutoHyphens w:val="0"/>
              <w:spacing w:before="0" w:line="216" w:lineRule="auto"/>
              <w:jc w:val="both"/>
              <w:rPr>
                <w:b w:val="0"/>
                <w:sz w:val="24"/>
                <w:szCs w:val="24"/>
              </w:rPr>
            </w:pPr>
            <w:r w:rsidRPr="00E46E6E">
              <w:rPr>
                <w:b w:val="0"/>
                <w:sz w:val="24"/>
                <w:szCs w:val="24"/>
              </w:rPr>
              <w:t>Сведения о трудовой деятельности (профессия, специальность, должность, места работы)</w:t>
            </w:r>
          </w:p>
        </w:tc>
      </w:tr>
    </w:tbl>
    <w:p w14:paraId="2CE1C38C" w14:textId="77777777" w:rsidR="00AB26B2" w:rsidRPr="00E46E6E" w:rsidRDefault="00AB26B2">
      <w:pPr>
        <w:widowControl/>
        <w:suppressAutoHyphens w:val="0"/>
        <w:spacing w:before="0" w:line="240" w:lineRule="auto"/>
        <w:rPr>
          <w:b w:val="0"/>
          <w:sz w:val="24"/>
          <w:szCs w:val="24"/>
        </w:rPr>
      </w:pPr>
    </w:p>
    <w:p w14:paraId="6C17AF25" w14:textId="77777777" w:rsidR="00AB26B2" w:rsidRPr="00E46E6E" w:rsidRDefault="00DF078E">
      <w:pPr>
        <w:widowControl/>
        <w:suppressAutoHyphens w:val="0"/>
        <w:spacing w:before="0" w:line="240" w:lineRule="auto"/>
        <w:jc w:val="both"/>
        <w:rPr>
          <w:b w:val="0"/>
          <w:sz w:val="24"/>
          <w:szCs w:val="24"/>
        </w:rPr>
      </w:pPr>
      <w:r w:rsidRPr="00E46E6E">
        <w:rPr>
          <w:b w:val="0"/>
          <w:sz w:val="24"/>
          <w:szCs w:val="24"/>
        </w:rPr>
        <w:t>Документы, отмеченные знаком * - являются обязательными для предоставления Исполнителю, остальные документы должны быть предоставлены Заказчиком при их наличии.</w:t>
      </w:r>
    </w:p>
    <w:p w14:paraId="63A6FDC0" w14:textId="77777777" w:rsidR="00AB26B2" w:rsidRPr="00E46E6E" w:rsidRDefault="00AB26B2">
      <w:pPr>
        <w:widowControl/>
        <w:suppressAutoHyphens w:val="0"/>
        <w:spacing w:before="0" w:line="240" w:lineRule="auto"/>
        <w:jc w:val="right"/>
        <w:rPr>
          <w:b w:val="0"/>
          <w:sz w:val="24"/>
          <w:szCs w:val="24"/>
        </w:rPr>
      </w:pPr>
    </w:p>
    <w:p w14:paraId="18618A64" w14:textId="77777777" w:rsidR="00AB26B2" w:rsidRPr="00E46E6E" w:rsidRDefault="00AB26B2">
      <w:pPr>
        <w:widowControl/>
        <w:suppressAutoHyphens w:val="0"/>
        <w:spacing w:before="0" w:line="240" w:lineRule="auto"/>
        <w:jc w:val="right"/>
        <w:rPr>
          <w:b w:val="0"/>
          <w:sz w:val="24"/>
          <w:szCs w:val="24"/>
        </w:rPr>
      </w:pPr>
    </w:p>
    <w:p w14:paraId="7106D76C" w14:textId="77777777" w:rsidR="00AB26B2" w:rsidRPr="00E46E6E" w:rsidRDefault="00AB26B2">
      <w:pPr>
        <w:widowControl/>
        <w:suppressAutoHyphens w:val="0"/>
        <w:spacing w:before="0" w:line="240" w:lineRule="auto"/>
        <w:jc w:val="right"/>
        <w:rPr>
          <w:b w:val="0"/>
          <w:sz w:val="24"/>
          <w:szCs w:val="24"/>
        </w:rPr>
      </w:pPr>
    </w:p>
    <w:p w14:paraId="2E8333CF" w14:textId="77777777" w:rsidR="00AB26B2" w:rsidRPr="00E46E6E" w:rsidRDefault="00AB26B2">
      <w:pPr>
        <w:widowControl/>
        <w:suppressAutoHyphens w:val="0"/>
        <w:spacing w:before="0" w:line="240" w:lineRule="auto"/>
        <w:jc w:val="right"/>
        <w:rPr>
          <w:b w:val="0"/>
          <w:sz w:val="24"/>
          <w:szCs w:val="24"/>
        </w:rPr>
      </w:pPr>
    </w:p>
    <w:p w14:paraId="2A0D2D22" w14:textId="77777777" w:rsidR="00020687" w:rsidRPr="000A388D" w:rsidRDefault="00020687" w:rsidP="00020687">
      <w:pPr>
        <w:pStyle w:val="ConsPlusNormal"/>
        <w:ind w:firstLine="540"/>
        <w:jc w:val="both"/>
        <w:rPr>
          <w:rFonts w:ascii="Times New Roman" w:hAnsi="Times New Roman" w:cs="Times New Roman"/>
          <w:sz w:val="24"/>
          <w:szCs w:val="24"/>
        </w:rPr>
      </w:pPr>
      <w:r w:rsidRPr="000A388D">
        <w:rPr>
          <w:rFonts w:ascii="Times New Roman" w:hAnsi="Times New Roman" w:cs="Times New Roman"/>
          <w:sz w:val="24"/>
          <w:szCs w:val="24"/>
        </w:rPr>
        <w:t>Согласно п. 2. ст. 22 Закона РФ от 25.10.1991 № 1807-1 «О языках народов Российской Федерации» «делопроизводство в сфере обслуживания и коммерческой деятельности ведется на государственном языке Российской Федерации и иных языках, предусмотренных договорами между деловыми партнерами».</w:t>
      </w:r>
    </w:p>
    <w:p w14:paraId="7A67637D" w14:textId="77777777" w:rsidR="00AB26B2" w:rsidRPr="00E46E6E" w:rsidRDefault="00AB26B2">
      <w:pPr>
        <w:widowControl/>
        <w:suppressAutoHyphens w:val="0"/>
        <w:spacing w:before="0" w:line="240" w:lineRule="auto"/>
        <w:jc w:val="right"/>
        <w:rPr>
          <w:b w:val="0"/>
          <w:sz w:val="24"/>
          <w:szCs w:val="24"/>
        </w:rPr>
      </w:pPr>
    </w:p>
    <w:p w14:paraId="6B60A3B3" w14:textId="77777777" w:rsidR="00AB26B2" w:rsidRPr="00E46E6E" w:rsidRDefault="00AB26B2">
      <w:pPr>
        <w:widowControl/>
        <w:suppressAutoHyphens w:val="0"/>
        <w:spacing w:before="0" w:line="240" w:lineRule="auto"/>
        <w:jc w:val="right"/>
        <w:rPr>
          <w:b w:val="0"/>
          <w:sz w:val="24"/>
          <w:szCs w:val="24"/>
        </w:rPr>
      </w:pPr>
    </w:p>
    <w:p w14:paraId="7574FC71" w14:textId="77777777" w:rsidR="00AB26B2" w:rsidRPr="00E46E6E" w:rsidRDefault="00AB26B2">
      <w:pPr>
        <w:widowControl/>
        <w:suppressAutoHyphens w:val="0"/>
        <w:spacing w:before="0" w:line="240" w:lineRule="auto"/>
        <w:jc w:val="right"/>
        <w:rPr>
          <w:b w:val="0"/>
          <w:sz w:val="24"/>
          <w:szCs w:val="24"/>
        </w:rPr>
      </w:pPr>
    </w:p>
    <w:p w14:paraId="240562FA" w14:textId="77777777" w:rsidR="00AB26B2" w:rsidRPr="00E46E6E" w:rsidRDefault="00AB26B2">
      <w:pPr>
        <w:widowControl/>
        <w:suppressAutoHyphens w:val="0"/>
        <w:spacing w:before="0" w:line="240" w:lineRule="auto"/>
        <w:jc w:val="right"/>
        <w:rPr>
          <w:b w:val="0"/>
          <w:sz w:val="24"/>
          <w:szCs w:val="24"/>
        </w:rPr>
      </w:pPr>
    </w:p>
    <w:p w14:paraId="7DB2E842" w14:textId="77777777" w:rsidR="00AB26B2" w:rsidRPr="00E46E6E" w:rsidRDefault="00AB26B2">
      <w:pPr>
        <w:widowControl/>
        <w:suppressAutoHyphens w:val="0"/>
        <w:spacing w:before="0" w:line="240" w:lineRule="auto"/>
        <w:jc w:val="right"/>
        <w:rPr>
          <w:b w:val="0"/>
          <w:sz w:val="24"/>
          <w:szCs w:val="24"/>
        </w:rPr>
      </w:pPr>
    </w:p>
    <w:p w14:paraId="53852B34" w14:textId="77777777" w:rsidR="00AB26B2" w:rsidRPr="00E46E6E" w:rsidRDefault="00AB26B2">
      <w:pPr>
        <w:widowControl/>
        <w:suppressAutoHyphens w:val="0"/>
        <w:spacing w:before="0" w:line="240" w:lineRule="auto"/>
        <w:jc w:val="right"/>
        <w:rPr>
          <w:b w:val="0"/>
          <w:sz w:val="24"/>
          <w:szCs w:val="24"/>
        </w:rPr>
      </w:pPr>
    </w:p>
    <w:p w14:paraId="36D75437" w14:textId="77777777" w:rsidR="00AB26B2" w:rsidRPr="00E46E6E" w:rsidRDefault="00AB26B2">
      <w:pPr>
        <w:widowControl/>
        <w:suppressAutoHyphens w:val="0"/>
        <w:spacing w:before="0" w:line="240" w:lineRule="auto"/>
        <w:jc w:val="right"/>
        <w:rPr>
          <w:b w:val="0"/>
          <w:sz w:val="24"/>
          <w:szCs w:val="24"/>
        </w:rPr>
      </w:pPr>
    </w:p>
    <w:p w14:paraId="7DC69226" w14:textId="77777777" w:rsidR="00AB26B2" w:rsidRPr="00E46E6E" w:rsidRDefault="00AB26B2">
      <w:pPr>
        <w:widowControl/>
        <w:suppressAutoHyphens w:val="0"/>
        <w:spacing w:before="0" w:line="240" w:lineRule="auto"/>
        <w:jc w:val="right"/>
        <w:rPr>
          <w:b w:val="0"/>
          <w:sz w:val="24"/>
          <w:szCs w:val="24"/>
        </w:rPr>
      </w:pPr>
    </w:p>
    <w:p w14:paraId="45E1C9A5" w14:textId="77777777" w:rsidR="00AB26B2" w:rsidRPr="00E46E6E" w:rsidRDefault="00AB26B2">
      <w:pPr>
        <w:widowControl/>
        <w:suppressAutoHyphens w:val="0"/>
        <w:spacing w:before="0" w:line="240" w:lineRule="auto"/>
        <w:jc w:val="right"/>
        <w:rPr>
          <w:b w:val="0"/>
          <w:sz w:val="24"/>
          <w:szCs w:val="24"/>
        </w:rPr>
      </w:pPr>
    </w:p>
    <w:p w14:paraId="020192F1" w14:textId="77777777" w:rsidR="00AB26B2" w:rsidRPr="00E46E6E" w:rsidRDefault="00AB26B2">
      <w:pPr>
        <w:widowControl/>
        <w:suppressAutoHyphens w:val="0"/>
        <w:spacing w:before="0" w:line="240" w:lineRule="auto"/>
        <w:jc w:val="right"/>
        <w:rPr>
          <w:b w:val="0"/>
          <w:sz w:val="24"/>
          <w:szCs w:val="24"/>
        </w:rPr>
      </w:pPr>
    </w:p>
    <w:p w14:paraId="116ECC6B" w14:textId="77777777" w:rsidR="00AB26B2" w:rsidRPr="00E46E6E" w:rsidRDefault="00AB26B2">
      <w:pPr>
        <w:widowControl/>
        <w:suppressAutoHyphens w:val="0"/>
        <w:spacing w:before="0" w:line="240" w:lineRule="auto"/>
        <w:jc w:val="right"/>
        <w:rPr>
          <w:b w:val="0"/>
          <w:sz w:val="24"/>
          <w:szCs w:val="24"/>
        </w:rPr>
      </w:pPr>
    </w:p>
    <w:p w14:paraId="62A4E66F" w14:textId="77777777" w:rsidR="00AB26B2" w:rsidRPr="00E46E6E" w:rsidRDefault="00AB26B2">
      <w:pPr>
        <w:widowControl/>
        <w:suppressAutoHyphens w:val="0"/>
        <w:spacing w:before="0" w:line="240" w:lineRule="auto"/>
        <w:jc w:val="right"/>
        <w:rPr>
          <w:b w:val="0"/>
          <w:sz w:val="24"/>
          <w:szCs w:val="24"/>
        </w:rPr>
      </w:pPr>
    </w:p>
    <w:p w14:paraId="6B291EB1" w14:textId="77777777" w:rsidR="00AB26B2" w:rsidRDefault="00AB26B2">
      <w:pPr>
        <w:widowControl/>
        <w:suppressAutoHyphens w:val="0"/>
        <w:spacing w:before="0" w:line="240" w:lineRule="auto"/>
        <w:jc w:val="right"/>
        <w:rPr>
          <w:b w:val="0"/>
          <w:sz w:val="24"/>
          <w:szCs w:val="24"/>
        </w:rPr>
      </w:pPr>
    </w:p>
    <w:p w14:paraId="6CAD63A8" w14:textId="77777777" w:rsidR="00E46E6E" w:rsidRDefault="00E46E6E">
      <w:pPr>
        <w:widowControl/>
        <w:suppressAutoHyphens w:val="0"/>
        <w:spacing w:before="0" w:line="240" w:lineRule="auto"/>
        <w:jc w:val="right"/>
        <w:rPr>
          <w:b w:val="0"/>
          <w:sz w:val="24"/>
          <w:szCs w:val="24"/>
        </w:rPr>
      </w:pPr>
    </w:p>
    <w:p w14:paraId="3441DFE5" w14:textId="77777777" w:rsidR="00AB26B2" w:rsidRPr="00E46E6E" w:rsidRDefault="00AB26B2">
      <w:pPr>
        <w:widowControl/>
        <w:suppressAutoHyphens w:val="0"/>
        <w:spacing w:before="0" w:line="240" w:lineRule="auto"/>
        <w:jc w:val="right"/>
        <w:rPr>
          <w:b w:val="0"/>
          <w:sz w:val="24"/>
          <w:szCs w:val="24"/>
        </w:rPr>
      </w:pPr>
    </w:p>
    <w:p w14:paraId="5E3715FA"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t>Приложение № 4</w:t>
      </w:r>
    </w:p>
    <w:p w14:paraId="02530419"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t xml:space="preserve">к Договору – Оферте возмездного </w:t>
      </w:r>
      <w:r w:rsidRPr="00E46E6E">
        <w:rPr>
          <w:b w:val="0"/>
          <w:sz w:val="24"/>
          <w:szCs w:val="24"/>
        </w:rPr>
        <w:br/>
        <w:t>оказания медицинских услуг</w:t>
      </w:r>
    </w:p>
    <w:p w14:paraId="45D0D241" w14:textId="77777777" w:rsidR="00AB26B2" w:rsidRPr="00E46E6E" w:rsidRDefault="00AB26B2">
      <w:pPr>
        <w:widowControl/>
        <w:suppressAutoHyphens w:val="0"/>
        <w:spacing w:before="0" w:line="240" w:lineRule="auto"/>
        <w:ind w:firstLine="567"/>
        <w:jc w:val="both"/>
        <w:rPr>
          <w:b w:val="0"/>
          <w:spacing w:val="-10"/>
          <w:sz w:val="24"/>
          <w:szCs w:val="24"/>
        </w:rPr>
      </w:pPr>
    </w:p>
    <w:p w14:paraId="771ED0AB" w14:textId="77777777" w:rsidR="00AB26B2" w:rsidRPr="00E46E6E" w:rsidRDefault="00DF078E">
      <w:pPr>
        <w:widowControl/>
        <w:suppressAutoHyphens w:val="0"/>
        <w:spacing w:before="0" w:line="240" w:lineRule="auto"/>
        <w:ind w:firstLine="567"/>
        <w:rPr>
          <w:spacing w:val="-10"/>
          <w:sz w:val="24"/>
          <w:szCs w:val="24"/>
        </w:rPr>
      </w:pPr>
      <w:r w:rsidRPr="00E46E6E">
        <w:rPr>
          <w:spacing w:val="-10"/>
          <w:sz w:val="24"/>
          <w:szCs w:val="24"/>
        </w:rPr>
        <w:t xml:space="preserve">Акт оказанных услуг </w:t>
      </w:r>
    </w:p>
    <w:p w14:paraId="743824C8" w14:textId="77777777" w:rsidR="00AB26B2" w:rsidRPr="00E46E6E" w:rsidRDefault="00DF078E">
      <w:pPr>
        <w:widowControl/>
        <w:suppressAutoHyphens w:val="0"/>
        <w:spacing w:before="0" w:line="240" w:lineRule="auto"/>
        <w:ind w:firstLine="567"/>
        <w:rPr>
          <w:spacing w:val="-10"/>
          <w:sz w:val="24"/>
          <w:szCs w:val="24"/>
        </w:rPr>
      </w:pPr>
      <w:r w:rsidRPr="00E46E6E">
        <w:rPr>
          <w:spacing w:val="-10"/>
          <w:sz w:val="24"/>
          <w:szCs w:val="24"/>
        </w:rPr>
        <w:t>к Соглашению № 00 от 00.00.0000</w:t>
      </w:r>
    </w:p>
    <w:p w14:paraId="28E805D1" w14:textId="77777777" w:rsidR="00AB26B2" w:rsidRPr="00E46E6E" w:rsidRDefault="00DF078E">
      <w:pPr>
        <w:widowControl/>
        <w:suppressAutoHyphens w:val="0"/>
        <w:spacing w:before="0" w:line="240" w:lineRule="auto"/>
        <w:ind w:firstLine="567"/>
        <w:rPr>
          <w:spacing w:val="-10"/>
          <w:sz w:val="24"/>
          <w:szCs w:val="24"/>
        </w:rPr>
      </w:pPr>
      <w:r w:rsidRPr="00E46E6E">
        <w:rPr>
          <w:spacing w:val="-10"/>
          <w:sz w:val="24"/>
          <w:szCs w:val="24"/>
        </w:rPr>
        <w:t>(образец)</w:t>
      </w:r>
    </w:p>
    <w:p w14:paraId="6833F1D3" w14:textId="77777777" w:rsidR="00AB26B2" w:rsidRPr="00E46E6E" w:rsidRDefault="00DF078E">
      <w:pPr>
        <w:widowControl/>
        <w:suppressAutoHyphens w:val="0"/>
        <w:spacing w:before="0" w:line="240" w:lineRule="auto"/>
        <w:ind w:firstLine="567"/>
        <w:jc w:val="both"/>
        <w:rPr>
          <w:spacing w:val="-10"/>
          <w:sz w:val="24"/>
          <w:szCs w:val="24"/>
        </w:rPr>
      </w:pPr>
      <w:proofErr w:type="spellStart"/>
      <w:r w:rsidRPr="00E46E6E">
        <w:rPr>
          <w:spacing w:val="-10"/>
          <w:sz w:val="24"/>
          <w:szCs w:val="24"/>
        </w:rPr>
        <w:t>г.Уфа</w:t>
      </w:r>
      <w:proofErr w:type="spellEnd"/>
      <w:r w:rsidRPr="00E46E6E">
        <w:rPr>
          <w:spacing w:val="-10"/>
          <w:sz w:val="24"/>
          <w:szCs w:val="24"/>
        </w:rPr>
        <w:t xml:space="preserve">                                                                                                                      </w:t>
      </w:r>
      <w:proofErr w:type="spellStart"/>
      <w:r w:rsidRPr="00E46E6E">
        <w:rPr>
          <w:spacing w:val="-10"/>
          <w:sz w:val="24"/>
          <w:szCs w:val="24"/>
        </w:rPr>
        <w:t>дд.</w:t>
      </w:r>
      <w:proofErr w:type="gramStart"/>
      <w:r w:rsidRPr="00E46E6E">
        <w:rPr>
          <w:spacing w:val="-10"/>
          <w:sz w:val="24"/>
          <w:szCs w:val="24"/>
        </w:rPr>
        <w:t>мм.гггг</w:t>
      </w:r>
      <w:proofErr w:type="spellEnd"/>
      <w:proofErr w:type="gramEnd"/>
      <w:r w:rsidRPr="00E46E6E">
        <w:rPr>
          <w:spacing w:val="-10"/>
          <w:sz w:val="24"/>
          <w:szCs w:val="24"/>
        </w:rPr>
        <w:t>.</w:t>
      </w:r>
    </w:p>
    <w:p w14:paraId="2BD10FC2" w14:textId="77777777" w:rsidR="00AB26B2" w:rsidRPr="00E46E6E" w:rsidRDefault="00AB26B2">
      <w:pPr>
        <w:widowControl/>
        <w:suppressAutoHyphens w:val="0"/>
        <w:spacing w:before="0" w:line="240" w:lineRule="auto"/>
        <w:ind w:firstLine="567"/>
        <w:jc w:val="both"/>
        <w:rPr>
          <w:spacing w:val="-10"/>
          <w:sz w:val="24"/>
          <w:szCs w:val="24"/>
        </w:rPr>
      </w:pPr>
    </w:p>
    <w:p w14:paraId="0E5652BB" w14:textId="77777777" w:rsidR="00AB26B2" w:rsidRPr="00E46E6E" w:rsidRDefault="00AB26B2">
      <w:pPr>
        <w:widowControl/>
        <w:suppressAutoHyphens w:val="0"/>
        <w:spacing w:before="0" w:line="240" w:lineRule="auto"/>
        <w:ind w:firstLine="567"/>
        <w:jc w:val="both"/>
        <w:rPr>
          <w:spacing w:val="-10"/>
          <w:sz w:val="24"/>
          <w:szCs w:val="24"/>
        </w:rPr>
      </w:pPr>
    </w:p>
    <w:p w14:paraId="69FC4BB3" w14:textId="3A1E5422" w:rsidR="00E46E6E" w:rsidRPr="00E46E6E" w:rsidRDefault="00E76FE0" w:rsidP="00E46E6E">
      <w:pPr>
        <w:widowControl/>
        <w:suppressAutoHyphens w:val="0"/>
        <w:spacing w:before="0" w:line="240" w:lineRule="auto"/>
        <w:ind w:firstLine="567"/>
        <w:jc w:val="both"/>
        <w:rPr>
          <w:b w:val="0"/>
          <w:sz w:val="24"/>
          <w:szCs w:val="24"/>
        </w:rPr>
      </w:pPr>
      <w:r w:rsidRPr="00E76FE0">
        <w:rPr>
          <w:color w:val="000000" w:themeColor="text1"/>
          <w:sz w:val="24"/>
          <w:szCs w:val="24"/>
        </w:rPr>
        <w:t>Государственное бюджетное учреждение здравоохранения Республики Башкортостан Поликлиника № 51 города Уфа</w:t>
      </w:r>
      <w:r w:rsidR="00E46E6E" w:rsidRPr="00E46E6E">
        <w:rPr>
          <w:b w:val="0"/>
          <w:sz w:val="24"/>
          <w:szCs w:val="24"/>
        </w:rPr>
        <w:t xml:space="preserve">, именуемое в дальнейшем </w:t>
      </w:r>
      <w:r w:rsidR="00E46E6E" w:rsidRPr="00E46E6E">
        <w:rPr>
          <w:sz w:val="24"/>
          <w:szCs w:val="24"/>
        </w:rPr>
        <w:t>«Исполнитель»</w:t>
      </w:r>
      <w:r w:rsidR="00E46E6E" w:rsidRPr="00E46E6E">
        <w:rPr>
          <w:b w:val="0"/>
          <w:sz w:val="24"/>
          <w:szCs w:val="24"/>
        </w:rPr>
        <w:t xml:space="preserve">, </w:t>
      </w:r>
      <w:r w:rsidR="00E46E6E" w:rsidRPr="00E46E6E">
        <w:rPr>
          <w:b w:val="0"/>
          <w:sz w:val="24"/>
          <w:szCs w:val="24"/>
          <w:rPrChange w:id="445" w:author="13" w:date="2019-09-25T10:21:00Z">
            <w:rPr>
              <w:b w:val="0"/>
              <w:sz w:val="28"/>
              <w:highlight w:val="yellow"/>
            </w:rPr>
          </w:rPrChange>
        </w:rPr>
        <w:t xml:space="preserve"> в лице </w:t>
      </w:r>
      <w:r w:rsidR="00E46E6E" w:rsidRPr="00E46E6E">
        <w:rPr>
          <w:b w:val="0"/>
          <w:sz w:val="24"/>
          <w:szCs w:val="24"/>
        </w:rPr>
        <w:t xml:space="preserve">своего </w:t>
      </w:r>
      <w:r w:rsidR="00E46E6E" w:rsidRPr="00E46E6E">
        <w:rPr>
          <w:b w:val="0"/>
          <w:sz w:val="24"/>
          <w:szCs w:val="24"/>
          <w:rPrChange w:id="446" w:author="13" w:date="2019-09-25T10:21:00Z">
            <w:rPr>
              <w:b w:val="0"/>
              <w:sz w:val="28"/>
              <w:highlight w:val="yellow"/>
            </w:rPr>
          </w:rPrChange>
        </w:rPr>
        <w:t xml:space="preserve">Агента </w:t>
      </w:r>
      <w:r w:rsidR="00E46E6E" w:rsidRPr="00E46E6E">
        <w:rPr>
          <w:sz w:val="24"/>
          <w:szCs w:val="24"/>
        </w:rPr>
        <w:t>Общества</w:t>
      </w:r>
      <w:r w:rsidR="00E46E6E" w:rsidRPr="00E46E6E">
        <w:rPr>
          <w:sz w:val="24"/>
          <w:szCs w:val="24"/>
          <w:rPrChange w:id="447" w:author="13" w:date="2019-09-25T10:21:00Z">
            <w:rPr>
              <w:sz w:val="28"/>
            </w:rPr>
          </w:rPrChange>
        </w:rPr>
        <w:t xml:space="preserve"> с ограниченной ответственностью «</w:t>
      </w:r>
      <w:r w:rsidR="00E46E6E" w:rsidRPr="00E46E6E">
        <w:rPr>
          <w:sz w:val="24"/>
          <w:szCs w:val="24"/>
        </w:rPr>
        <w:t>Центр Трудовой Миграции</w:t>
      </w:r>
      <w:r w:rsidR="00E46E6E" w:rsidRPr="00E46E6E">
        <w:rPr>
          <w:sz w:val="24"/>
          <w:szCs w:val="24"/>
          <w:rPrChange w:id="448" w:author="13" w:date="2019-09-25T10:21:00Z">
            <w:rPr>
              <w:sz w:val="28"/>
            </w:rPr>
          </w:rPrChange>
        </w:rPr>
        <w:t xml:space="preserve">» </w:t>
      </w:r>
      <w:r w:rsidR="00E46E6E" w:rsidRPr="00E46E6E">
        <w:rPr>
          <w:sz w:val="24"/>
          <w:szCs w:val="24"/>
        </w:rPr>
        <w:t>(ООО «</w:t>
      </w:r>
      <w:r w:rsidR="00E46E6E" w:rsidRPr="00E46E6E">
        <w:rPr>
          <w:sz w:val="24"/>
          <w:szCs w:val="24"/>
        </w:rPr>
        <w:t>ЦТМ</w:t>
      </w:r>
      <w:r w:rsidR="00E46E6E" w:rsidRPr="00E46E6E">
        <w:rPr>
          <w:sz w:val="24"/>
          <w:szCs w:val="24"/>
        </w:rPr>
        <w:t xml:space="preserve">»), </w:t>
      </w:r>
      <w:r w:rsidR="00E46E6E" w:rsidRPr="00E46E6E">
        <w:rPr>
          <w:b w:val="0"/>
          <w:sz w:val="24"/>
          <w:szCs w:val="24"/>
        </w:rPr>
        <w:t xml:space="preserve">действующего на основании Агентского договора №  </w:t>
      </w:r>
      <w:r>
        <w:rPr>
          <w:b w:val="0"/>
          <w:sz w:val="24"/>
          <w:szCs w:val="24"/>
        </w:rPr>
        <w:t>1</w:t>
      </w:r>
      <w:r w:rsidR="00E46E6E" w:rsidRPr="00E46E6E">
        <w:rPr>
          <w:b w:val="0"/>
          <w:sz w:val="24"/>
          <w:szCs w:val="24"/>
        </w:rPr>
        <w:t xml:space="preserve">/19 </w:t>
      </w:r>
      <w:r>
        <w:rPr>
          <w:b w:val="0"/>
          <w:sz w:val="24"/>
          <w:szCs w:val="24"/>
        </w:rPr>
        <w:t>22 мая</w:t>
      </w:r>
      <w:r w:rsidR="00E46E6E" w:rsidRPr="00E46E6E">
        <w:rPr>
          <w:b w:val="0"/>
          <w:sz w:val="24"/>
          <w:szCs w:val="24"/>
        </w:rPr>
        <w:t xml:space="preserve"> 2019 года, </w:t>
      </w:r>
      <w:r w:rsidR="00E46E6E" w:rsidRPr="00E46E6E">
        <w:rPr>
          <w:b w:val="0"/>
          <w:sz w:val="24"/>
          <w:szCs w:val="24"/>
          <w:rPrChange w:id="449" w:author="13" w:date="2019-09-25T10:21:00Z">
            <w:rPr>
              <w:b w:val="0"/>
              <w:sz w:val="28"/>
            </w:rPr>
          </w:rPrChange>
        </w:rPr>
        <w:t xml:space="preserve">в лице Представителя </w:t>
      </w:r>
      <w:r w:rsidR="00E46E6E" w:rsidRPr="00E46E6E">
        <w:rPr>
          <w:b w:val="0"/>
          <w:sz w:val="24"/>
          <w:szCs w:val="24"/>
        </w:rPr>
        <w:t>_____________________,</w:t>
      </w:r>
      <w:r w:rsidR="00E46E6E" w:rsidRPr="00E46E6E">
        <w:rPr>
          <w:b w:val="0"/>
          <w:sz w:val="24"/>
          <w:szCs w:val="24"/>
          <w:rPrChange w:id="450" w:author="13" w:date="2019-09-25T10:21:00Z">
            <w:rPr>
              <w:b w:val="0"/>
              <w:sz w:val="28"/>
            </w:rPr>
          </w:rPrChange>
        </w:rPr>
        <w:t xml:space="preserve"> действующего на основании Доверенности № </w:t>
      </w:r>
      <w:r w:rsidR="00E46E6E" w:rsidRPr="00E46E6E">
        <w:rPr>
          <w:b w:val="0"/>
          <w:sz w:val="24"/>
          <w:szCs w:val="24"/>
        </w:rPr>
        <w:t>_____ от «_____»________________ 2019 г.,</w:t>
      </w:r>
      <w:r w:rsidR="00E46E6E" w:rsidRPr="00E46E6E">
        <w:rPr>
          <w:b w:val="0"/>
          <w:sz w:val="24"/>
          <w:szCs w:val="24"/>
          <w:rPrChange w:id="451" w:author="13" w:date="2019-09-25T10:21:00Z">
            <w:rPr>
              <w:b w:val="0"/>
              <w:sz w:val="28"/>
            </w:rPr>
          </w:rPrChange>
        </w:rPr>
        <w:t xml:space="preserve"> с одной стороны</w:t>
      </w:r>
      <w:ins w:id="452" w:author="13" w:date="2019-09-25T10:21:00Z">
        <w:r w:rsidR="00E46E6E" w:rsidRPr="00E46E6E">
          <w:rPr>
            <w:b w:val="0"/>
            <w:sz w:val="24"/>
            <w:szCs w:val="24"/>
          </w:rPr>
          <w:t>,</w:t>
        </w:r>
      </w:ins>
      <w:r w:rsidR="00E46E6E" w:rsidRPr="00F213BB">
        <w:rPr>
          <w:b w:val="0"/>
          <w:sz w:val="24"/>
          <w:szCs w:val="24"/>
        </w:rPr>
        <w:t xml:space="preserve"> и</w:t>
      </w:r>
    </w:p>
    <w:p w14:paraId="0EF0EEA4" w14:textId="77777777" w:rsidR="00E46E6E" w:rsidRPr="00E46E6E" w:rsidRDefault="00E46E6E" w:rsidP="00E46E6E">
      <w:pPr>
        <w:widowControl/>
        <w:suppressAutoHyphens w:val="0"/>
        <w:spacing w:before="0" w:line="240" w:lineRule="auto"/>
        <w:ind w:firstLine="567"/>
        <w:jc w:val="both"/>
        <w:rPr>
          <w:del w:id="453" w:author="13" w:date="2019-09-25T10:21:00Z"/>
          <w:b w:val="0"/>
          <w:sz w:val="24"/>
          <w:szCs w:val="24"/>
        </w:rPr>
      </w:pPr>
      <w:del w:id="454" w:author="13" w:date="2019-09-25T10:21:00Z">
        <w:r w:rsidRPr="00E46E6E">
          <w:rPr>
            <w:b w:val="0"/>
            <w:sz w:val="24"/>
            <w:szCs w:val="24"/>
          </w:rPr>
          <w:delText xml:space="preserve"> </w:delText>
        </w:r>
      </w:del>
    </w:p>
    <w:p w14:paraId="303DB2D7" w14:textId="702D8406" w:rsidR="00AB26B2" w:rsidRPr="00E46E6E" w:rsidRDefault="00E46E6E" w:rsidP="00E46E6E">
      <w:pPr>
        <w:widowControl/>
        <w:suppressAutoHyphens w:val="0"/>
        <w:spacing w:before="0" w:line="240" w:lineRule="auto"/>
        <w:ind w:firstLine="567"/>
        <w:jc w:val="both"/>
        <w:rPr>
          <w:b w:val="0"/>
          <w:sz w:val="24"/>
          <w:szCs w:val="24"/>
        </w:rPr>
      </w:pPr>
      <w:r w:rsidRPr="00E46E6E">
        <w:rPr>
          <w:b w:val="0"/>
          <w:sz w:val="24"/>
          <w:szCs w:val="24"/>
          <w:rPrChange w:id="455" w:author="13" w:date="2019-09-25T10:21:00Z">
            <w:rPr>
              <w:b w:val="0"/>
              <w:sz w:val="28"/>
            </w:rPr>
          </w:rPrChange>
        </w:rPr>
        <w:t xml:space="preserve"> ________________________________________, именуемый </w:t>
      </w:r>
      <w:r w:rsidRPr="00E46E6E">
        <w:rPr>
          <w:b w:val="0"/>
          <w:sz w:val="24"/>
          <w:szCs w:val="24"/>
        </w:rPr>
        <w:t>(-</w:t>
      </w:r>
      <w:proofErr w:type="spellStart"/>
      <w:r w:rsidRPr="00E46E6E">
        <w:rPr>
          <w:b w:val="0"/>
          <w:sz w:val="24"/>
          <w:szCs w:val="24"/>
        </w:rPr>
        <w:t>ая</w:t>
      </w:r>
      <w:proofErr w:type="spellEnd"/>
      <w:r w:rsidRPr="00E46E6E">
        <w:rPr>
          <w:b w:val="0"/>
          <w:sz w:val="24"/>
          <w:szCs w:val="24"/>
        </w:rPr>
        <w:t xml:space="preserve">) </w:t>
      </w:r>
      <w:r w:rsidRPr="00E46E6E">
        <w:rPr>
          <w:b w:val="0"/>
          <w:sz w:val="24"/>
          <w:szCs w:val="24"/>
          <w:rPrChange w:id="456" w:author="13" w:date="2019-09-25T10:21:00Z">
            <w:rPr>
              <w:b w:val="0"/>
              <w:sz w:val="28"/>
            </w:rPr>
          </w:rPrChange>
        </w:rPr>
        <w:t xml:space="preserve">в дальнейшем </w:t>
      </w:r>
      <w:r w:rsidRPr="00E46E6E">
        <w:rPr>
          <w:sz w:val="24"/>
          <w:szCs w:val="24"/>
          <w:rPrChange w:id="457" w:author="13" w:date="2019-09-25T10:21:00Z">
            <w:rPr>
              <w:b w:val="0"/>
              <w:sz w:val="28"/>
            </w:rPr>
          </w:rPrChange>
        </w:rPr>
        <w:t>«Заказчик</w:t>
      </w:r>
      <w:r w:rsidRPr="00E46E6E">
        <w:rPr>
          <w:sz w:val="24"/>
          <w:szCs w:val="24"/>
        </w:rPr>
        <w:t>»</w:t>
      </w:r>
      <w:r w:rsidRPr="00E46E6E">
        <w:rPr>
          <w:b w:val="0"/>
          <w:sz w:val="24"/>
          <w:szCs w:val="24"/>
        </w:rPr>
        <w:t>, действующий (-</w:t>
      </w:r>
      <w:proofErr w:type="spellStart"/>
      <w:r w:rsidRPr="00E46E6E">
        <w:rPr>
          <w:b w:val="0"/>
          <w:sz w:val="24"/>
          <w:szCs w:val="24"/>
        </w:rPr>
        <w:t>ая</w:t>
      </w:r>
      <w:proofErr w:type="spellEnd"/>
      <w:r w:rsidRPr="00E46E6E">
        <w:rPr>
          <w:b w:val="0"/>
          <w:sz w:val="24"/>
          <w:szCs w:val="24"/>
        </w:rPr>
        <w:t>) от своего имени и в своих интересах,</w:t>
      </w:r>
      <w:r w:rsidRPr="00E46E6E">
        <w:rPr>
          <w:b w:val="0"/>
          <w:sz w:val="24"/>
          <w:szCs w:val="24"/>
          <w:rPrChange w:id="458" w:author="13" w:date="2019-09-25T10:21:00Z">
            <w:rPr>
              <w:b w:val="0"/>
              <w:sz w:val="28"/>
            </w:rPr>
          </w:rPrChange>
        </w:rPr>
        <w:t xml:space="preserve"> с другой стороны, совместно именуемые </w:t>
      </w:r>
      <w:r w:rsidRPr="00E46E6E">
        <w:rPr>
          <w:sz w:val="24"/>
          <w:szCs w:val="24"/>
        </w:rPr>
        <w:t>«Стороны»</w:t>
      </w:r>
      <w:r w:rsidR="00DF078E" w:rsidRPr="00E46E6E">
        <w:rPr>
          <w:b w:val="0"/>
          <w:color w:val="000000"/>
          <w:sz w:val="24"/>
          <w:szCs w:val="24"/>
        </w:rPr>
        <w:t>, составили настоящий Акт о нижеследующим:</w:t>
      </w:r>
    </w:p>
    <w:p w14:paraId="4A02BE1E" w14:textId="77777777" w:rsidR="00AB26B2" w:rsidRPr="00E46E6E" w:rsidRDefault="00DF078E">
      <w:pPr>
        <w:shd w:val="clear" w:color="auto" w:fill="FFFFFF"/>
        <w:ind w:firstLine="709"/>
        <w:rPr>
          <w:color w:val="000000"/>
          <w:spacing w:val="-4"/>
          <w:sz w:val="24"/>
          <w:szCs w:val="24"/>
        </w:rPr>
      </w:pPr>
      <w:r w:rsidRPr="00E46E6E">
        <w:rPr>
          <w:color w:val="000000"/>
          <w:spacing w:val="-4"/>
          <w:sz w:val="24"/>
          <w:szCs w:val="24"/>
        </w:rPr>
        <w:t>Исполнитель оказал Заказчику нижеуказанные услуги:</w:t>
      </w:r>
    </w:p>
    <w:tbl>
      <w:tblPr>
        <w:tblStyle w:val="21"/>
        <w:tblW w:w="9879" w:type="dxa"/>
        <w:tblLook w:val="04A0" w:firstRow="1" w:lastRow="0" w:firstColumn="1" w:lastColumn="0" w:noHBand="0" w:noVBand="1"/>
      </w:tblPr>
      <w:tblGrid>
        <w:gridCol w:w="1099"/>
        <w:gridCol w:w="7512"/>
        <w:gridCol w:w="1268"/>
      </w:tblGrid>
      <w:tr w:rsidR="00AB26B2" w:rsidRPr="00E46E6E" w14:paraId="0DA682F9" w14:textId="77777777">
        <w:trPr>
          <w:trHeight w:val="20"/>
        </w:trPr>
        <w:tc>
          <w:tcPr>
            <w:tcW w:w="1099" w:type="dxa"/>
            <w:shd w:val="clear" w:color="auto" w:fill="auto"/>
          </w:tcPr>
          <w:p w14:paraId="664460D5" w14:textId="77777777" w:rsidR="00AB26B2" w:rsidRPr="00E46E6E" w:rsidRDefault="00DF078E">
            <w:pPr>
              <w:rPr>
                <w:b w:val="0"/>
                <w:bCs/>
                <w:sz w:val="24"/>
                <w:szCs w:val="24"/>
              </w:rPr>
            </w:pPr>
            <w:r w:rsidRPr="00E46E6E">
              <w:rPr>
                <w:b w:val="0"/>
                <w:bCs/>
                <w:sz w:val="24"/>
                <w:szCs w:val="24"/>
              </w:rPr>
              <w:t>№ п/п</w:t>
            </w:r>
          </w:p>
        </w:tc>
        <w:tc>
          <w:tcPr>
            <w:tcW w:w="7512" w:type="dxa"/>
            <w:shd w:val="clear" w:color="auto" w:fill="auto"/>
          </w:tcPr>
          <w:p w14:paraId="6843C6B5" w14:textId="77777777" w:rsidR="00AB26B2" w:rsidRPr="00E46E6E" w:rsidRDefault="00DF078E">
            <w:pPr>
              <w:rPr>
                <w:b w:val="0"/>
                <w:bCs/>
                <w:sz w:val="24"/>
                <w:szCs w:val="24"/>
              </w:rPr>
            </w:pPr>
            <w:r w:rsidRPr="00E46E6E">
              <w:rPr>
                <w:b w:val="0"/>
                <w:bCs/>
                <w:sz w:val="24"/>
                <w:szCs w:val="24"/>
              </w:rPr>
              <w:t>Наименование услуги</w:t>
            </w:r>
          </w:p>
        </w:tc>
        <w:tc>
          <w:tcPr>
            <w:tcW w:w="1268" w:type="dxa"/>
            <w:shd w:val="clear" w:color="auto" w:fill="auto"/>
          </w:tcPr>
          <w:p w14:paraId="0B2B0D36" w14:textId="77777777" w:rsidR="00AB26B2" w:rsidRPr="00E46E6E" w:rsidRDefault="00DF078E">
            <w:pPr>
              <w:rPr>
                <w:b w:val="0"/>
                <w:bCs/>
                <w:sz w:val="24"/>
                <w:szCs w:val="24"/>
              </w:rPr>
            </w:pPr>
            <w:r w:rsidRPr="00E46E6E">
              <w:rPr>
                <w:b w:val="0"/>
                <w:bCs/>
                <w:sz w:val="24"/>
                <w:szCs w:val="24"/>
              </w:rPr>
              <w:t>Цена услуги, руб.</w:t>
            </w:r>
          </w:p>
        </w:tc>
      </w:tr>
      <w:tr w:rsidR="00AB26B2" w:rsidRPr="00E46E6E" w14:paraId="2FFF2FC2" w14:textId="77777777">
        <w:trPr>
          <w:trHeight w:val="20"/>
        </w:trPr>
        <w:tc>
          <w:tcPr>
            <w:tcW w:w="1099" w:type="dxa"/>
            <w:shd w:val="clear" w:color="auto" w:fill="auto"/>
          </w:tcPr>
          <w:p w14:paraId="47FB4055" w14:textId="77777777" w:rsidR="00AB26B2" w:rsidRPr="00E46E6E" w:rsidRDefault="00AB26B2">
            <w:pPr>
              <w:rPr>
                <w:b w:val="0"/>
                <w:bCs/>
                <w:sz w:val="24"/>
                <w:szCs w:val="24"/>
              </w:rPr>
            </w:pPr>
          </w:p>
        </w:tc>
        <w:tc>
          <w:tcPr>
            <w:tcW w:w="7512" w:type="dxa"/>
            <w:shd w:val="clear" w:color="auto" w:fill="auto"/>
          </w:tcPr>
          <w:p w14:paraId="0CDFC75C" w14:textId="77777777" w:rsidR="00AB26B2" w:rsidRPr="00E46E6E" w:rsidRDefault="00AB26B2">
            <w:pPr>
              <w:rPr>
                <w:b w:val="0"/>
                <w:bCs/>
                <w:sz w:val="24"/>
                <w:szCs w:val="24"/>
              </w:rPr>
            </w:pPr>
          </w:p>
        </w:tc>
        <w:tc>
          <w:tcPr>
            <w:tcW w:w="1268" w:type="dxa"/>
            <w:shd w:val="clear" w:color="auto" w:fill="auto"/>
          </w:tcPr>
          <w:p w14:paraId="7FEFDD06" w14:textId="77777777" w:rsidR="00AB26B2" w:rsidRPr="00E46E6E" w:rsidRDefault="00AB26B2">
            <w:pPr>
              <w:rPr>
                <w:b w:val="0"/>
                <w:bCs/>
                <w:sz w:val="24"/>
                <w:szCs w:val="24"/>
              </w:rPr>
            </w:pPr>
          </w:p>
        </w:tc>
      </w:tr>
    </w:tbl>
    <w:p w14:paraId="6BD7F3A0" w14:textId="77777777" w:rsidR="00AB26B2" w:rsidRPr="00E46E6E" w:rsidRDefault="00AB26B2">
      <w:pPr>
        <w:pStyle w:val="af1"/>
        <w:shd w:val="clear" w:color="auto" w:fill="FFFFFF"/>
        <w:ind w:left="1080"/>
        <w:jc w:val="both"/>
        <w:rPr>
          <w:color w:val="000000"/>
          <w:spacing w:val="-5"/>
        </w:rPr>
      </w:pPr>
    </w:p>
    <w:p w14:paraId="2E2E5969" w14:textId="30A84403" w:rsidR="00E46E6E" w:rsidRPr="00C55FF9" w:rsidRDefault="00E46E6E" w:rsidP="00C55FF9">
      <w:pPr>
        <w:pStyle w:val="af1"/>
        <w:numPr>
          <w:ilvl w:val="0"/>
          <w:numId w:val="10"/>
        </w:numPr>
        <w:shd w:val="clear" w:color="auto" w:fill="FFFFFF"/>
        <w:tabs>
          <w:tab w:val="left" w:pos="5677"/>
        </w:tabs>
        <w:jc w:val="both"/>
        <w:rPr>
          <w:color w:val="000000"/>
          <w:spacing w:val="-5"/>
        </w:rPr>
      </w:pPr>
      <w:r w:rsidRPr="00C55FF9">
        <w:rPr>
          <w:color w:val="000000"/>
          <w:spacing w:val="-5"/>
        </w:rPr>
        <w:t xml:space="preserve">Услуги </w:t>
      </w:r>
      <w:r>
        <w:rPr>
          <w:color w:val="000000"/>
          <w:spacing w:val="-5"/>
        </w:rPr>
        <w:t xml:space="preserve">Исполнителя оплачены </w:t>
      </w:r>
      <w:r w:rsidRPr="00C55FF9">
        <w:rPr>
          <w:color w:val="000000"/>
          <w:spacing w:val="-5"/>
        </w:rPr>
        <w:t xml:space="preserve">Заказчиком </w:t>
      </w:r>
      <w:r w:rsidRPr="00F66C11">
        <w:rPr>
          <w:color w:val="000000"/>
          <w:spacing w:val="-5"/>
        </w:rPr>
        <w:t>полно</w:t>
      </w:r>
      <w:r>
        <w:rPr>
          <w:color w:val="000000"/>
          <w:spacing w:val="-5"/>
        </w:rPr>
        <w:t>стью</w:t>
      </w:r>
      <w:r w:rsidRPr="00F66C11">
        <w:rPr>
          <w:color w:val="000000"/>
          <w:spacing w:val="-5"/>
        </w:rPr>
        <w:t>.</w:t>
      </w:r>
    </w:p>
    <w:p w14:paraId="4328D568" w14:textId="5DFB37CD" w:rsidR="00E46E6E" w:rsidRDefault="00E46E6E" w:rsidP="00E46E6E">
      <w:pPr>
        <w:pStyle w:val="af1"/>
        <w:numPr>
          <w:ilvl w:val="0"/>
          <w:numId w:val="10"/>
        </w:numPr>
        <w:shd w:val="clear" w:color="auto" w:fill="FFFFFF"/>
        <w:jc w:val="both"/>
        <w:rPr>
          <w:color w:val="000000"/>
          <w:spacing w:val="-5"/>
        </w:rPr>
      </w:pPr>
      <w:r w:rsidRPr="00C55FF9">
        <w:rPr>
          <w:color w:val="000000"/>
          <w:spacing w:val="-5"/>
        </w:rPr>
        <w:t xml:space="preserve">Услуги Исполнителем оказаны в полном объеме, </w:t>
      </w:r>
      <w:r>
        <w:rPr>
          <w:color w:val="000000"/>
          <w:spacing w:val="-5"/>
        </w:rPr>
        <w:t>с надлежащим качеством и точно в срок.</w:t>
      </w:r>
    </w:p>
    <w:p w14:paraId="108FBC78" w14:textId="36007F34" w:rsidR="00E46E6E" w:rsidRPr="00C55FF9" w:rsidRDefault="00C55FF9" w:rsidP="00C55FF9">
      <w:pPr>
        <w:shd w:val="clear" w:color="auto" w:fill="FFFFFF"/>
        <w:ind w:left="709"/>
        <w:jc w:val="both"/>
        <w:rPr>
          <w:color w:val="000000"/>
          <w:spacing w:val="-5"/>
        </w:rPr>
      </w:pPr>
      <w:r w:rsidRPr="00C55FF9">
        <w:rPr>
          <w:b w:val="0"/>
          <w:color w:val="000000"/>
          <w:spacing w:val="-5"/>
          <w:sz w:val="24"/>
          <w:szCs w:val="24"/>
        </w:rPr>
        <w:t>3.</w:t>
      </w:r>
      <w:r w:rsidRPr="00C55FF9">
        <w:rPr>
          <w:b w:val="0"/>
          <w:color w:val="000000"/>
          <w:spacing w:val="-5"/>
        </w:rPr>
        <w:t xml:space="preserve"> </w:t>
      </w:r>
      <w:r w:rsidR="00E46E6E" w:rsidRPr="00C55FF9">
        <w:rPr>
          <w:b w:val="0"/>
          <w:color w:val="000000"/>
          <w:spacing w:val="-5"/>
          <w:sz w:val="24"/>
          <w:szCs w:val="24"/>
        </w:rPr>
        <w:t>Заказчик не имеет</w:t>
      </w:r>
      <w:r w:rsidR="00E46E6E" w:rsidRPr="00C55FF9">
        <w:rPr>
          <w:b w:val="0"/>
          <w:color w:val="000000"/>
          <w:spacing w:val="-5"/>
          <w:sz w:val="24"/>
          <w:szCs w:val="24"/>
        </w:rPr>
        <w:t xml:space="preserve"> претензий </w:t>
      </w:r>
      <w:r w:rsidR="00E46E6E" w:rsidRPr="00C55FF9">
        <w:rPr>
          <w:b w:val="0"/>
          <w:color w:val="000000"/>
          <w:spacing w:val="-5"/>
          <w:sz w:val="24"/>
          <w:szCs w:val="24"/>
        </w:rPr>
        <w:t>к Исполнителю относительно полноты, качества и сроков оказания услуг</w:t>
      </w:r>
      <w:r w:rsidR="00E46E6E" w:rsidRPr="00C55FF9">
        <w:rPr>
          <w:b w:val="0"/>
          <w:color w:val="000000"/>
          <w:spacing w:val="-5"/>
          <w:sz w:val="24"/>
          <w:szCs w:val="24"/>
        </w:rPr>
        <w:t>.</w:t>
      </w:r>
    </w:p>
    <w:p w14:paraId="6A24604A" w14:textId="66A6C887" w:rsidR="00AB26B2" w:rsidRPr="00E46E6E" w:rsidRDefault="00DF078E">
      <w:pPr>
        <w:shd w:val="clear" w:color="auto" w:fill="FFFFFF"/>
        <w:jc w:val="both"/>
        <w:rPr>
          <w:sz w:val="24"/>
          <w:szCs w:val="24"/>
        </w:rPr>
      </w:pPr>
      <w:r w:rsidRPr="00E46E6E">
        <w:rPr>
          <w:sz w:val="24"/>
          <w:szCs w:val="24"/>
        </w:rPr>
        <w:t xml:space="preserve">Заказчику разъяснено о необходимости произвести оплату НДФЛ в бюджет в течение трех дней с момента </w:t>
      </w:r>
      <w:r w:rsidR="00793C21">
        <w:rPr>
          <w:sz w:val="24"/>
          <w:szCs w:val="24"/>
        </w:rPr>
        <w:t>подачи документов на оформление</w:t>
      </w:r>
      <w:r w:rsidRPr="00E46E6E">
        <w:rPr>
          <w:sz w:val="24"/>
          <w:szCs w:val="24"/>
        </w:rPr>
        <w:t xml:space="preserve"> Патента. </w:t>
      </w:r>
    </w:p>
    <w:p w14:paraId="108EED0C" w14:textId="2767C713" w:rsidR="00AB26B2" w:rsidRPr="00E46E6E" w:rsidRDefault="00AB26B2">
      <w:pPr>
        <w:shd w:val="clear" w:color="auto" w:fill="FFFFFF"/>
        <w:jc w:val="both"/>
        <w:rPr>
          <w:color w:val="000000"/>
          <w:spacing w:val="-5"/>
          <w:sz w:val="24"/>
          <w:szCs w:val="24"/>
        </w:rPr>
      </w:pPr>
    </w:p>
    <w:tbl>
      <w:tblPr>
        <w:tblW w:w="10053" w:type="dxa"/>
        <w:tblInd w:w="109" w:type="dxa"/>
        <w:tblLook w:val="00A0" w:firstRow="1" w:lastRow="0" w:firstColumn="1" w:lastColumn="0" w:noHBand="0" w:noVBand="0"/>
      </w:tblPr>
      <w:tblGrid>
        <w:gridCol w:w="5244"/>
        <w:gridCol w:w="4809"/>
      </w:tblGrid>
      <w:tr w:rsidR="00AB26B2" w:rsidRPr="00E46E6E" w14:paraId="4F3143DC" w14:textId="77777777">
        <w:tc>
          <w:tcPr>
            <w:tcW w:w="5243" w:type="dxa"/>
            <w:shd w:val="clear" w:color="auto" w:fill="auto"/>
          </w:tcPr>
          <w:p w14:paraId="5628A9FE" w14:textId="77777777" w:rsidR="00AB26B2" w:rsidRPr="00E46E6E" w:rsidRDefault="00AB26B2">
            <w:pPr>
              <w:ind w:right="1025"/>
              <w:rPr>
                <w:sz w:val="24"/>
                <w:szCs w:val="24"/>
              </w:rPr>
            </w:pPr>
          </w:p>
        </w:tc>
        <w:tc>
          <w:tcPr>
            <w:tcW w:w="4809" w:type="dxa"/>
            <w:shd w:val="clear" w:color="auto" w:fill="auto"/>
          </w:tcPr>
          <w:p w14:paraId="710E5DCC" w14:textId="77777777" w:rsidR="00AB26B2" w:rsidRPr="00E46E6E" w:rsidRDefault="00AB26B2">
            <w:pPr>
              <w:jc w:val="both"/>
              <w:rPr>
                <w:sz w:val="24"/>
                <w:szCs w:val="24"/>
              </w:rPr>
            </w:pPr>
          </w:p>
        </w:tc>
      </w:tr>
      <w:tr w:rsidR="00AB26B2" w:rsidRPr="00E46E6E" w14:paraId="3C296E59" w14:textId="77777777">
        <w:tc>
          <w:tcPr>
            <w:tcW w:w="5243" w:type="dxa"/>
            <w:shd w:val="clear" w:color="auto" w:fill="auto"/>
          </w:tcPr>
          <w:p w14:paraId="3005265D" w14:textId="71EA5197" w:rsidR="00AB26B2" w:rsidRPr="00E46E6E" w:rsidRDefault="00DF078E">
            <w:pPr>
              <w:ind w:left="177"/>
              <w:jc w:val="both"/>
              <w:rPr>
                <w:b w:val="0"/>
                <w:sz w:val="24"/>
                <w:szCs w:val="24"/>
              </w:rPr>
            </w:pPr>
            <w:r w:rsidRPr="00E46E6E">
              <w:rPr>
                <w:b w:val="0"/>
                <w:sz w:val="24"/>
                <w:szCs w:val="24"/>
              </w:rPr>
              <w:t xml:space="preserve">От </w:t>
            </w:r>
            <w:r w:rsidR="00E46E6E" w:rsidRPr="00E46E6E">
              <w:rPr>
                <w:b w:val="0"/>
                <w:sz w:val="24"/>
                <w:szCs w:val="24"/>
              </w:rPr>
              <w:t>Исполнителя</w:t>
            </w:r>
          </w:p>
          <w:p w14:paraId="509D96A6" w14:textId="77777777" w:rsidR="00AB26B2" w:rsidRPr="00E46E6E" w:rsidRDefault="00AB26B2">
            <w:pPr>
              <w:jc w:val="both"/>
              <w:rPr>
                <w:sz w:val="24"/>
                <w:szCs w:val="24"/>
              </w:rPr>
            </w:pPr>
          </w:p>
          <w:p w14:paraId="48A9487A" w14:textId="77777777" w:rsidR="00AB26B2" w:rsidRPr="00E46E6E" w:rsidRDefault="00DF078E">
            <w:pPr>
              <w:jc w:val="both"/>
              <w:rPr>
                <w:sz w:val="24"/>
                <w:szCs w:val="24"/>
              </w:rPr>
            </w:pPr>
            <w:r w:rsidRPr="00E46E6E">
              <w:rPr>
                <w:sz w:val="24"/>
                <w:szCs w:val="24"/>
              </w:rPr>
              <w:t xml:space="preserve">_________/_______________  </w:t>
            </w:r>
          </w:p>
        </w:tc>
        <w:tc>
          <w:tcPr>
            <w:tcW w:w="4809" w:type="dxa"/>
            <w:shd w:val="clear" w:color="auto" w:fill="auto"/>
          </w:tcPr>
          <w:p w14:paraId="214E58EC" w14:textId="42C3E6A4" w:rsidR="00AB26B2" w:rsidRPr="00E46E6E" w:rsidRDefault="00DF078E">
            <w:pPr>
              <w:jc w:val="both"/>
              <w:rPr>
                <w:b w:val="0"/>
                <w:sz w:val="24"/>
                <w:szCs w:val="24"/>
              </w:rPr>
            </w:pPr>
            <w:r w:rsidRPr="00E46E6E">
              <w:rPr>
                <w:b w:val="0"/>
                <w:sz w:val="24"/>
                <w:szCs w:val="24"/>
              </w:rPr>
              <w:t xml:space="preserve">От </w:t>
            </w:r>
            <w:r w:rsidR="00E46E6E" w:rsidRPr="00E46E6E">
              <w:rPr>
                <w:b w:val="0"/>
                <w:sz w:val="24"/>
                <w:szCs w:val="24"/>
              </w:rPr>
              <w:t>Заказчика</w:t>
            </w:r>
          </w:p>
          <w:p w14:paraId="55B61F17" w14:textId="77777777" w:rsidR="00AB26B2" w:rsidRPr="00E46E6E" w:rsidRDefault="00AB26B2">
            <w:pPr>
              <w:jc w:val="both"/>
              <w:rPr>
                <w:sz w:val="24"/>
                <w:szCs w:val="24"/>
              </w:rPr>
            </w:pPr>
          </w:p>
          <w:p w14:paraId="46D38887" w14:textId="77777777" w:rsidR="00AB26B2" w:rsidRPr="00E46E6E" w:rsidRDefault="00DF078E">
            <w:pPr>
              <w:jc w:val="both"/>
              <w:rPr>
                <w:sz w:val="24"/>
                <w:szCs w:val="24"/>
              </w:rPr>
            </w:pPr>
            <w:r w:rsidRPr="00E46E6E">
              <w:rPr>
                <w:sz w:val="24"/>
                <w:szCs w:val="24"/>
              </w:rPr>
              <w:t xml:space="preserve">_________ /________________ </w:t>
            </w:r>
          </w:p>
        </w:tc>
      </w:tr>
    </w:tbl>
    <w:p w14:paraId="1C7B14DD" w14:textId="77777777" w:rsidR="00AB26B2" w:rsidRDefault="00AB26B2">
      <w:pPr>
        <w:spacing w:before="0"/>
        <w:jc w:val="both"/>
      </w:pPr>
    </w:p>
    <w:sectPr w:rsidR="00AB26B2">
      <w:headerReference w:type="default" r:id="rId10"/>
      <w:pgSz w:w="11906" w:h="16838"/>
      <w:pgMar w:top="851" w:right="850" w:bottom="851" w:left="1276"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F3CC1" w14:textId="77777777" w:rsidR="00DE640F" w:rsidRDefault="00DE640F">
      <w:pPr>
        <w:spacing w:before="0" w:line="240" w:lineRule="auto"/>
      </w:pPr>
      <w:r>
        <w:separator/>
      </w:r>
    </w:p>
  </w:endnote>
  <w:endnote w:type="continuationSeparator" w:id="0">
    <w:p w14:paraId="30DDC8D9" w14:textId="77777777" w:rsidR="00DE640F" w:rsidRDefault="00DE64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Calibri"/>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0472" w14:textId="77777777" w:rsidR="00DE640F" w:rsidRDefault="00DE640F">
      <w:pPr>
        <w:spacing w:before="0" w:line="240" w:lineRule="auto"/>
      </w:pPr>
      <w:r>
        <w:separator/>
      </w:r>
    </w:p>
  </w:footnote>
  <w:footnote w:type="continuationSeparator" w:id="0">
    <w:p w14:paraId="14E2D508" w14:textId="77777777" w:rsidR="00DE640F" w:rsidRDefault="00DE64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4F16" w14:textId="77777777" w:rsidR="00C219DB" w:rsidRDefault="00C219DB">
    <w:pPr>
      <w:pStyle w:val="af4"/>
    </w:pPr>
    <w:r>
      <w:fldChar w:fldCharType="begin"/>
    </w:r>
    <w:r>
      <w:instrText>PAGE</w:instrText>
    </w:r>
    <w:r>
      <w:fldChar w:fldCharType="separate"/>
    </w:r>
    <w:r>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3B0"/>
    <w:multiLevelType w:val="multilevel"/>
    <w:tmpl w:val="5BFAFC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3A19F8"/>
    <w:multiLevelType w:val="multilevel"/>
    <w:tmpl w:val="043EF714"/>
    <w:lvl w:ilvl="0">
      <w:start w:val="1"/>
      <w:numFmt w:val="decimal"/>
      <w:lvlText w:val="%1."/>
      <w:lvlJc w:val="left"/>
      <w:pPr>
        <w:tabs>
          <w:tab w:val="num" w:pos="360"/>
        </w:tabs>
        <w:ind w:left="360" w:hanging="360"/>
      </w:pPr>
    </w:lvl>
    <w:lvl w:ilvl="1">
      <w:start w:val="1"/>
      <w:numFmt w:val="decimal"/>
      <w:lvlText w:val="%1.%2"/>
      <w:lvlJc w:val="left"/>
      <w:pPr>
        <w:tabs>
          <w:tab w:val="num" w:pos="1182"/>
        </w:tabs>
        <w:ind w:left="1182" w:hanging="61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10A369F4"/>
    <w:multiLevelType w:val="multilevel"/>
    <w:tmpl w:val="097EA6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2A0F9D"/>
    <w:multiLevelType w:val="multilevel"/>
    <w:tmpl w:val="4CD4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941B45"/>
    <w:multiLevelType w:val="multilevel"/>
    <w:tmpl w:val="B2E8E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7F5CB8"/>
    <w:multiLevelType w:val="multilevel"/>
    <w:tmpl w:val="801EA3B6"/>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sz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627955"/>
    <w:multiLevelType w:val="multilevel"/>
    <w:tmpl w:val="2F3438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C765FA1"/>
    <w:multiLevelType w:val="multilevel"/>
    <w:tmpl w:val="D50479F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7F0064C1"/>
    <w:multiLevelType w:val="hybridMultilevel"/>
    <w:tmpl w:val="2B303CC0"/>
    <w:lvl w:ilvl="0" w:tplc="A17CA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7"/>
  </w:num>
  <w:num w:numId="4">
    <w:abstractNumId w:val="6"/>
  </w:num>
  <w:num w:numId="5">
    <w:abstractNumId w:val="5"/>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B2"/>
    <w:rsid w:val="00020687"/>
    <w:rsid w:val="0017709F"/>
    <w:rsid w:val="001B386C"/>
    <w:rsid w:val="00303CE9"/>
    <w:rsid w:val="00317CAB"/>
    <w:rsid w:val="004205FE"/>
    <w:rsid w:val="00542C23"/>
    <w:rsid w:val="00561F58"/>
    <w:rsid w:val="005C3DE4"/>
    <w:rsid w:val="00632EFC"/>
    <w:rsid w:val="006455AD"/>
    <w:rsid w:val="00793C21"/>
    <w:rsid w:val="00817901"/>
    <w:rsid w:val="009207F2"/>
    <w:rsid w:val="00945AE9"/>
    <w:rsid w:val="00A06BA0"/>
    <w:rsid w:val="00AB26B2"/>
    <w:rsid w:val="00AD1118"/>
    <w:rsid w:val="00B82A9E"/>
    <w:rsid w:val="00C219DB"/>
    <w:rsid w:val="00C55FF9"/>
    <w:rsid w:val="00CA3723"/>
    <w:rsid w:val="00CA5228"/>
    <w:rsid w:val="00DA66FE"/>
    <w:rsid w:val="00DE640F"/>
    <w:rsid w:val="00DF078E"/>
    <w:rsid w:val="00E07792"/>
    <w:rsid w:val="00E10218"/>
    <w:rsid w:val="00E46E6E"/>
    <w:rsid w:val="00E76FE0"/>
    <w:rsid w:val="00F213BB"/>
    <w:rsid w:val="00F43B0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DFC3"/>
  <w15:docId w15:val="{4CA1D99B-1220-384B-AE65-C04667B9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C0D"/>
    <w:pPr>
      <w:widowControl w:val="0"/>
      <w:suppressAutoHyphens/>
      <w:spacing w:before="200" w:line="276" w:lineRule="auto"/>
      <w:jc w:val="center"/>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uiPriority w:val="99"/>
    <w:semiHidden/>
    <w:qFormat/>
    <w:locked/>
    <w:rsid w:val="00717BF8"/>
    <w:rPr>
      <w:rFonts w:ascii="Times New Roman" w:hAnsi="Times New Roman" w:cs="Times New Roman"/>
      <w:sz w:val="20"/>
      <w:lang w:eastAsia="ru-RU"/>
    </w:rPr>
  </w:style>
  <w:style w:type="character" w:styleId="a4">
    <w:name w:val="annotation reference"/>
    <w:basedOn w:val="a0"/>
    <w:uiPriority w:val="99"/>
    <w:semiHidden/>
    <w:qFormat/>
    <w:rsid w:val="00717BF8"/>
    <w:rPr>
      <w:rFonts w:cs="Times New Roman"/>
      <w:sz w:val="16"/>
    </w:rPr>
  </w:style>
  <w:style w:type="character" w:customStyle="1" w:styleId="a5">
    <w:name w:val="Текст выноски Знак"/>
    <w:basedOn w:val="a0"/>
    <w:uiPriority w:val="99"/>
    <w:semiHidden/>
    <w:qFormat/>
    <w:locked/>
    <w:rsid w:val="00717BF8"/>
    <w:rPr>
      <w:rFonts w:ascii="Tahoma" w:hAnsi="Tahoma" w:cs="Times New Roman"/>
      <w:sz w:val="16"/>
      <w:lang w:eastAsia="ru-RU"/>
    </w:rPr>
  </w:style>
  <w:style w:type="character" w:customStyle="1" w:styleId="-">
    <w:name w:val="Интернет-ссылка"/>
    <w:basedOn w:val="a0"/>
    <w:uiPriority w:val="99"/>
    <w:rsid w:val="00AE00FF"/>
    <w:rPr>
      <w:rFonts w:cs="Times New Roman"/>
      <w:color w:val="0000FF"/>
      <w:u w:val="single"/>
    </w:rPr>
  </w:style>
  <w:style w:type="character" w:customStyle="1" w:styleId="a6">
    <w:name w:val="Тема примечания Знак"/>
    <w:basedOn w:val="a3"/>
    <w:qFormat/>
    <w:locked/>
    <w:rsid w:val="005300DF"/>
    <w:rPr>
      <w:rFonts w:ascii="Times New Roman" w:hAnsi="Times New Roman" w:cs="Times New Roman"/>
      <w:b/>
      <w:sz w:val="20"/>
      <w:lang w:eastAsia="ru-RU"/>
    </w:rPr>
  </w:style>
  <w:style w:type="character" w:customStyle="1" w:styleId="apple-converted-space">
    <w:name w:val="apple-converted-space"/>
    <w:uiPriority w:val="99"/>
    <w:qFormat/>
    <w:rsid w:val="00097384"/>
  </w:style>
  <w:style w:type="character" w:customStyle="1" w:styleId="s6">
    <w:name w:val="s6"/>
    <w:uiPriority w:val="99"/>
    <w:qFormat/>
    <w:rsid w:val="00CA2FCA"/>
  </w:style>
  <w:style w:type="character" w:customStyle="1" w:styleId="s9">
    <w:name w:val="s9"/>
    <w:uiPriority w:val="99"/>
    <w:qFormat/>
    <w:rsid w:val="009C31E0"/>
  </w:style>
  <w:style w:type="character" w:customStyle="1" w:styleId="s8">
    <w:name w:val="s8"/>
    <w:uiPriority w:val="99"/>
    <w:qFormat/>
    <w:rsid w:val="009C31E0"/>
  </w:style>
  <w:style w:type="character" w:customStyle="1" w:styleId="s11">
    <w:name w:val="s11"/>
    <w:uiPriority w:val="99"/>
    <w:qFormat/>
    <w:rsid w:val="00D1149C"/>
  </w:style>
  <w:style w:type="character" w:customStyle="1" w:styleId="s4">
    <w:name w:val="s4"/>
    <w:uiPriority w:val="99"/>
    <w:qFormat/>
    <w:rsid w:val="00D1149C"/>
  </w:style>
  <w:style w:type="character" w:customStyle="1" w:styleId="FontStyle25">
    <w:name w:val="Font Style25"/>
    <w:uiPriority w:val="99"/>
    <w:qFormat/>
    <w:rsid w:val="00640F66"/>
    <w:rPr>
      <w:rFonts w:ascii="Times New Roman" w:hAnsi="Times New Roman"/>
      <w:b/>
      <w:spacing w:val="-10"/>
      <w:sz w:val="28"/>
    </w:rPr>
  </w:style>
  <w:style w:type="character" w:customStyle="1" w:styleId="FontStyle39">
    <w:name w:val="Font Style39"/>
    <w:uiPriority w:val="99"/>
    <w:qFormat/>
    <w:rsid w:val="00640F66"/>
    <w:rPr>
      <w:rFonts w:ascii="Times New Roman" w:hAnsi="Times New Roman"/>
      <w:b/>
      <w:spacing w:val="-10"/>
      <w:sz w:val="26"/>
    </w:rPr>
  </w:style>
  <w:style w:type="character" w:customStyle="1" w:styleId="FontStyle37">
    <w:name w:val="Font Style37"/>
    <w:uiPriority w:val="99"/>
    <w:qFormat/>
    <w:rsid w:val="00640F66"/>
    <w:rPr>
      <w:rFonts w:ascii="Times New Roman" w:hAnsi="Times New Roman"/>
      <w:b/>
      <w:spacing w:val="-20"/>
      <w:sz w:val="24"/>
    </w:rPr>
  </w:style>
  <w:style w:type="character" w:customStyle="1" w:styleId="FontStyle38">
    <w:name w:val="Font Style38"/>
    <w:uiPriority w:val="99"/>
    <w:qFormat/>
    <w:rsid w:val="00640F66"/>
    <w:rPr>
      <w:rFonts w:ascii="Times New Roman" w:hAnsi="Times New Roman"/>
      <w:spacing w:val="-10"/>
      <w:sz w:val="24"/>
    </w:rPr>
  </w:style>
  <w:style w:type="character" w:customStyle="1" w:styleId="a7">
    <w:name w:val="Верхний колонтитул Знак"/>
    <w:basedOn w:val="a0"/>
    <w:uiPriority w:val="99"/>
    <w:qFormat/>
    <w:locked/>
    <w:rsid w:val="00C752A1"/>
    <w:rPr>
      <w:rFonts w:ascii="Times New Roman" w:hAnsi="Times New Roman" w:cs="Times New Roman"/>
      <w:b/>
      <w:sz w:val="20"/>
    </w:rPr>
  </w:style>
  <w:style w:type="character" w:customStyle="1" w:styleId="a8">
    <w:name w:val="Нижний колонтитул Знак"/>
    <w:basedOn w:val="a0"/>
    <w:uiPriority w:val="99"/>
    <w:qFormat/>
    <w:locked/>
    <w:rsid w:val="00C752A1"/>
    <w:rPr>
      <w:rFonts w:ascii="Times New Roman" w:hAnsi="Times New Roman" w:cs="Times New Roman"/>
      <w:b/>
      <w:sz w:val="20"/>
    </w:rPr>
  </w:style>
  <w:style w:type="character" w:styleId="a9">
    <w:name w:val="FollowedHyperlink"/>
    <w:basedOn w:val="a0"/>
    <w:uiPriority w:val="99"/>
    <w:semiHidden/>
    <w:unhideWhenUsed/>
    <w:qFormat/>
    <w:rsid w:val="00341258"/>
    <w:rPr>
      <w:color w:val="800080" w:themeColor="followedHyperlink"/>
      <w:u w:val="single"/>
    </w:rPr>
  </w:style>
  <w:style w:type="character" w:customStyle="1" w:styleId="fill">
    <w:name w:val="fill"/>
    <w:qFormat/>
    <w:rsid w:val="000562F9"/>
    <w:rPr>
      <w:b/>
      <w:bCs/>
      <w:i/>
      <w:iCs/>
      <w:color w:val="FF0000"/>
    </w:rPr>
  </w:style>
  <w:style w:type="character" w:customStyle="1" w:styleId="aa">
    <w:name w:val="Основной текст с отступом Знак"/>
    <w:basedOn w:val="a0"/>
    <w:qFormat/>
    <w:rsid w:val="000562F9"/>
    <w:rPr>
      <w:rFonts w:ascii="Times New Roman" w:eastAsia="Times New Roman" w:hAnsi="Times New Roman"/>
      <w:b/>
      <w:bCs/>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8"/>
      <w:szCs w:val="28"/>
      <w:shd w:val="clear" w:color="auto" w:fill="FFFFFF"/>
    </w:rPr>
  </w:style>
  <w:style w:type="character" w:customStyle="1" w:styleId="ListLabel17">
    <w:name w:val="ListLabel 17"/>
    <w:qFormat/>
    <w:rPr>
      <w:b w:val="0"/>
      <w:sz w:val="28"/>
      <w:szCs w:val="28"/>
    </w:rPr>
  </w:style>
  <w:style w:type="character" w:customStyle="1" w:styleId="ListLabel18">
    <w:name w:val="ListLabel 18"/>
    <w:qFormat/>
    <w:rPr>
      <w:b w:val="0"/>
      <w:color w:val="000000" w:themeColor="text1"/>
      <w:sz w:val="28"/>
      <w:szCs w:val="28"/>
      <w:lang w:val="en-US"/>
    </w:rPr>
  </w:style>
  <w:style w:type="character" w:customStyle="1" w:styleId="ListLabel19">
    <w:name w:val="ListLabel 19"/>
    <w:qFormat/>
    <w:rPr>
      <w:b w:val="0"/>
      <w:color w:val="000000" w:themeColor="text1"/>
      <w:sz w:val="28"/>
      <w:szCs w:val="28"/>
    </w:rPr>
  </w:style>
  <w:style w:type="character" w:customStyle="1" w:styleId="ListLabel20">
    <w:name w:val="ListLabel 20"/>
    <w:qFormat/>
    <w:rPr>
      <w:sz w:val="28"/>
      <w:szCs w:val="28"/>
      <w:lang w:val="en-US"/>
    </w:rPr>
  </w:style>
  <w:style w:type="character" w:customStyle="1" w:styleId="ListLabel21">
    <w:name w:val="ListLabel 21"/>
    <w:qFormat/>
    <w:rPr>
      <w:sz w:val="28"/>
      <w:szCs w:val="28"/>
    </w:rPr>
  </w:style>
  <w:style w:type="character" w:customStyle="1" w:styleId="ListLabel22">
    <w:name w:val="ListLabel 22"/>
    <w:qFormat/>
    <w:rPr>
      <w:rFonts w:cs="Symbol"/>
    </w:rPr>
  </w:style>
  <w:style w:type="character" w:customStyle="1" w:styleId="ListLabel23">
    <w:name w:val="ListLabel 23"/>
    <w:qFormat/>
    <w:rPr>
      <w:rFonts w:cs="Symbol"/>
      <w:sz w:val="28"/>
    </w:rPr>
  </w:style>
  <w:style w:type="character" w:customStyle="1" w:styleId="ListLabel24">
    <w:name w:val="ListLabel 24"/>
    <w:qFormat/>
    <w:rPr>
      <w:b w:val="0"/>
      <w:sz w:val="28"/>
      <w:szCs w:val="28"/>
      <w:highlight w:val="white"/>
    </w:rPr>
  </w:style>
  <w:style w:type="character" w:customStyle="1" w:styleId="ListLabel25">
    <w:name w:val="ListLabel 25"/>
    <w:qFormat/>
    <w:rPr>
      <w:b w:val="0"/>
      <w:sz w:val="28"/>
      <w:szCs w:val="28"/>
    </w:rPr>
  </w:style>
  <w:style w:type="character" w:customStyle="1" w:styleId="ListLabel26">
    <w:name w:val="ListLabel 26"/>
    <w:qFormat/>
    <w:rPr>
      <w:b w:val="0"/>
      <w:color w:val="000000" w:themeColor="text1"/>
      <w:sz w:val="28"/>
      <w:szCs w:val="28"/>
      <w:lang w:val="en-US"/>
    </w:rPr>
  </w:style>
  <w:style w:type="character" w:customStyle="1" w:styleId="ListLabel27">
    <w:name w:val="ListLabel 27"/>
    <w:qFormat/>
    <w:rPr>
      <w:b w:val="0"/>
      <w:color w:val="000000" w:themeColor="text1"/>
      <w:sz w:val="28"/>
      <w:szCs w:val="28"/>
    </w:rPr>
  </w:style>
  <w:style w:type="character" w:customStyle="1" w:styleId="ListLabel28">
    <w:name w:val="ListLabel 28"/>
    <w:qFormat/>
    <w:rPr>
      <w:sz w:val="28"/>
      <w:szCs w:val="28"/>
      <w:lang w:val="en-US"/>
    </w:rPr>
  </w:style>
  <w:style w:type="character" w:customStyle="1" w:styleId="ListLabel29">
    <w:name w:val="ListLabel 29"/>
    <w:qFormat/>
    <w:rPr>
      <w:sz w:val="28"/>
      <w:szCs w:val="28"/>
    </w:rPr>
  </w:style>
  <w:style w:type="paragraph" w:customStyle="1" w:styleId="1">
    <w:name w:val="Заголовок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before="0" w:after="140"/>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customStyle="1" w:styleId="ConsPlusNormal">
    <w:name w:val="ConsPlusNormal"/>
    <w:qFormat/>
    <w:rsid w:val="00FA23BB"/>
    <w:pPr>
      <w:widowControl w:val="0"/>
    </w:pPr>
    <w:rPr>
      <w:rFonts w:eastAsia="Times New Roman" w:cs="Calibri"/>
      <w:szCs w:val="20"/>
    </w:rPr>
  </w:style>
  <w:style w:type="paragraph" w:customStyle="1" w:styleId="ConsPlusNonformat">
    <w:name w:val="ConsPlusNonformat"/>
    <w:uiPriority w:val="99"/>
    <w:qFormat/>
    <w:rsid w:val="00FA23BB"/>
    <w:pPr>
      <w:widowControl w:val="0"/>
    </w:pPr>
    <w:rPr>
      <w:rFonts w:ascii="Courier New" w:eastAsia="Times New Roman" w:hAnsi="Courier New" w:cs="Courier New"/>
      <w:szCs w:val="20"/>
    </w:rPr>
  </w:style>
  <w:style w:type="paragraph" w:customStyle="1" w:styleId="ConsPlusTitle">
    <w:name w:val="ConsPlusTitle"/>
    <w:uiPriority w:val="99"/>
    <w:qFormat/>
    <w:rsid w:val="00FA23BB"/>
    <w:pPr>
      <w:widowControl w:val="0"/>
    </w:pPr>
    <w:rPr>
      <w:rFonts w:eastAsia="Times New Roman" w:cs="Calibri"/>
      <w:b/>
      <w:szCs w:val="20"/>
    </w:rPr>
  </w:style>
  <w:style w:type="paragraph" w:customStyle="1" w:styleId="ConsPlusTitlePage">
    <w:name w:val="ConsPlusTitlePage"/>
    <w:uiPriority w:val="99"/>
    <w:qFormat/>
    <w:rsid w:val="00FA23BB"/>
    <w:pPr>
      <w:widowControl w:val="0"/>
    </w:pPr>
    <w:rPr>
      <w:rFonts w:ascii="Tahoma" w:eastAsia="Times New Roman" w:hAnsi="Tahoma" w:cs="Tahoma"/>
      <w:szCs w:val="20"/>
    </w:rPr>
  </w:style>
  <w:style w:type="paragraph" w:customStyle="1" w:styleId="ConsPlusCell">
    <w:name w:val="ConsPlusCell"/>
    <w:uiPriority w:val="99"/>
    <w:qFormat/>
    <w:rsid w:val="00FA23BB"/>
    <w:pPr>
      <w:widowControl w:val="0"/>
    </w:pPr>
    <w:rPr>
      <w:rFonts w:ascii="Courier New" w:eastAsia="Times New Roman" w:hAnsi="Courier New" w:cs="Courier New"/>
      <w:szCs w:val="20"/>
    </w:rPr>
  </w:style>
  <w:style w:type="paragraph" w:styleId="af">
    <w:name w:val="annotation text"/>
    <w:basedOn w:val="a"/>
    <w:uiPriority w:val="99"/>
    <w:semiHidden/>
    <w:qFormat/>
    <w:rsid w:val="00717BF8"/>
    <w:pPr>
      <w:widowControl/>
      <w:suppressAutoHyphens w:val="0"/>
      <w:spacing w:before="0" w:line="240" w:lineRule="auto"/>
      <w:jc w:val="left"/>
    </w:pPr>
    <w:rPr>
      <w:b w:val="0"/>
    </w:rPr>
  </w:style>
  <w:style w:type="paragraph" w:styleId="af0">
    <w:name w:val="Balloon Text"/>
    <w:basedOn w:val="a"/>
    <w:uiPriority w:val="99"/>
    <w:semiHidden/>
    <w:qFormat/>
    <w:rsid w:val="00717BF8"/>
    <w:pPr>
      <w:widowControl/>
      <w:suppressAutoHyphens w:val="0"/>
      <w:spacing w:before="0" w:line="240" w:lineRule="auto"/>
      <w:jc w:val="left"/>
    </w:pPr>
    <w:rPr>
      <w:rFonts w:ascii="Tahoma" w:hAnsi="Tahoma"/>
      <w:b w:val="0"/>
      <w:sz w:val="16"/>
      <w:szCs w:val="16"/>
    </w:rPr>
  </w:style>
  <w:style w:type="paragraph" w:styleId="af1">
    <w:name w:val="List Paragraph"/>
    <w:basedOn w:val="a"/>
    <w:uiPriority w:val="34"/>
    <w:qFormat/>
    <w:rsid w:val="002C7016"/>
    <w:pPr>
      <w:widowControl/>
      <w:suppressAutoHyphens w:val="0"/>
      <w:spacing w:before="0" w:line="240" w:lineRule="auto"/>
      <w:ind w:left="720"/>
      <w:contextualSpacing/>
      <w:jc w:val="left"/>
    </w:pPr>
    <w:rPr>
      <w:rFonts w:eastAsia="Times New Roman"/>
      <w:b w:val="0"/>
      <w:sz w:val="24"/>
      <w:szCs w:val="24"/>
    </w:rPr>
  </w:style>
  <w:style w:type="paragraph" w:styleId="af2">
    <w:name w:val="annotation subject"/>
    <w:basedOn w:val="af"/>
    <w:next w:val="af"/>
    <w:uiPriority w:val="99"/>
    <w:semiHidden/>
    <w:qFormat/>
    <w:rsid w:val="005300DF"/>
    <w:rPr>
      <w:b/>
      <w:bCs/>
    </w:rPr>
  </w:style>
  <w:style w:type="paragraph" w:styleId="af3">
    <w:name w:val="Normal (Web)"/>
    <w:basedOn w:val="a"/>
    <w:uiPriority w:val="99"/>
    <w:qFormat/>
    <w:rsid w:val="008A0B02"/>
    <w:pPr>
      <w:widowControl/>
      <w:suppressAutoHyphens w:val="0"/>
      <w:spacing w:beforeAutospacing="1" w:afterAutospacing="1" w:line="240" w:lineRule="auto"/>
      <w:jc w:val="left"/>
    </w:pPr>
    <w:rPr>
      <w:b w:val="0"/>
      <w:sz w:val="24"/>
      <w:szCs w:val="24"/>
    </w:rPr>
  </w:style>
  <w:style w:type="paragraph" w:customStyle="1" w:styleId="justifyfull">
    <w:name w:val="justifyfull"/>
    <w:basedOn w:val="a"/>
    <w:uiPriority w:val="99"/>
    <w:qFormat/>
    <w:rsid w:val="008A0B02"/>
    <w:pPr>
      <w:widowControl/>
      <w:suppressAutoHyphens w:val="0"/>
      <w:spacing w:beforeAutospacing="1" w:afterAutospacing="1" w:line="240" w:lineRule="auto"/>
      <w:jc w:val="left"/>
    </w:pPr>
    <w:rPr>
      <w:b w:val="0"/>
      <w:sz w:val="24"/>
      <w:szCs w:val="24"/>
    </w:rPr>
  </w:style>
  <w:style w:type="paragraph" w:customStyle="1" w:styleId="p21">
    <w:name w:val="p21"/>
    <w:basedOn w:val="a"/>
    <w:uiPriority w:val="99"/>
    <w:qFormat/>
    <w:rsid w:val="00CA2FCA"/>
    <w:pPr>
      <w:widowControl/>
      <w:suppressAutoHyphens w:val="0"/>
      <w:spacing w:beforeAutospacing="1" w:afterAutospacing="1" w:line="240" w:lineRule="auto"/>
      <w:jc w:val="left"/>
    </w:pPr>
    <w:rPr>
      <w:b w:val="0"/>
      <w:sz w:val="24"/>
      <w:szCs w:val="24"/>
    </w:rPr>
  </w:style>
  <w:style w:type="paragraph" w:customStyle="1" w:styleId="p26">
    <w:name w:val="p26"/>
    <w:basedOn w:val="a"/>
    <w:uiPriority w:val="99"/>
    <w:qFormat/>
    <w:rsid w:val="009C31E0"/>
    <w:pPr>
      <w:widowControl/>
      <w:suppressAutoHyphens w:val="0"/>
      <w:spacing w:beforeAutospacing="1" w:afterAutospacing="1" w:line="240" w:lineRule="auto"/>
      <w:jc w:val="left"/>
    </w:pPr>
    <w:rPr>
      <w:b w:val="0"/>
      <w:sz w:val="24"/>
      <w:szCs w:val="24"/>
    </w:rPr>
  </w:style>
  <w:style w:type="paragraph" w:customStyle="1" w:styleId="p36">
    <w:name w:val="p36"/>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p37">
    <w:name w:val="p37"/>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p38">
    <w:name w:val="p38"/>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p39">
    <w:name w:val="p39"/>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Style3">
    <w:name w:val="Style3"/>
    <w:basedOn w:val="a"/>
    <w:uiPriority w:val="99"/>
    <w:qFormat/>
    <w:rsid w:val="00640F66"/>
    <w:pPr>
      <w:suppressAutoHyphens w:val="0"/>
      <w:spacing w:before="0" w:line="346" w:lineRule="exact"/>
      <w:jc w:val="both"/>
    </w:pPr>
    <w:rPr>
      <w:b w:val="0"/>
      <w:sz w:val="24"/>
      <w:szCs w:val="24"/>
    </w:rPr>
  </w:style>
  <w:style w:type="paragraph" w:customStyle="1" w:styleId="Style5">
    <w:name w:val="Style5"/>
    <w:basedOn w:val="a"/>
    <w:qFormat/>
    <w:rsid w:val="00640F66"/>
    <w:pPr>
      <w:suppressAutoHyphens w:val="0"/>
      <w:spacing w:before="0" w:line="240" w:lineRule="auto"/>
      <w:jc w:val="left"/>
    </w:pPr>
    <w:rPr>
      <w:b w:val="0"/>
      <w:sz w:val="24"/>
      <w:szCs w:val="24"/>
    </w:rPr>
  </w:style>
  <w:style w:type="paragraph" w:customStyle="1" w:styleId="Style14">
    <w:name w:val="Style14"/>
    <w:basedOn w:val="a"/>
    <w:uiPriority w:val="99"/>
    <w:qFormat/>
    <w:rsid w:val="00640F66"/>
    <w:pPr>
      <w:suppressAutoHyphens w:val="0"/>
      <w:spacing w:before="0" w:line="245" w:lineRule="exact"/>
      <w:jc w:val="left"/>
    </w:pPr>
    <w:rPr>
      <w:b w:val="0"/>
      <w:sz w:val="24"/>
      <w:szCs w:val="24"/>
    </w:rPr>
  </w:style>
  <w:style w:type="paragraph" w:customStyle="1" w:styleId="Style19">
    <w:name w:val="Style19"/>
    <w:basedOn w:val="a"/>
    <w:uiPriority w:val="99"/>
    <w:qFormat/>
    <w:rsid w:val="00640F66"/>
    <w:pPr>
      <w:suppressAutoHyphens w:val="0"/>
      <w:spacing w:before="0" w:line="238" w:lineRule="exact"/>
      <w:jc w:val="left"/>
    </w:pPr>
    <w:rPr>
      <w:b w:val="0"/>
      <w:sz w:val="24"/>
      <w:szCs w:val="24"/>
    </w:rPr>
  </w:style>
  <w:style w:type="paragraph" w:customStyle="1" w:styleId="Style20">
    <w:name w:val="Style20"/>
    <w:basedOn w:val="a"/>
    <w:uiPriority w:val="99"/>
    <w:qFormat/>
    <w:rsid w:val="00640F66"/>
    <w:pPr>
      <w:suppressAutoHyphens w:val="0"/>
      <w:spacing w:before="0" w:line="245" w:lineRule="exact"/>
      <w:jc w:val="left"/>
    </w:pPr>
    <w:rPr>
      <w:b w:val="0"/>
      <w:sz w:val="24"/>
      <w:szCs w:val="24"/>
    </w:rPr>
  </w:style>
  <w:style w:type="paragraph" w:customStyle="1" w:styleId="Style22">
    <w:name w:val="Style22"/>
    <w:basedOn w:val="a"/>
    <w:uiPriority w:val="99"/>
    <w:qFormat/>
    <w:rsid w:val="00640F66"/>
    <w:pPr>
      <w:suppressAutoHyphens w:val="0"/>
      <w:spacing w:before="0" w:line="240" w:lineRule="auto"/>
      <w:jc w:val="left"/>
    </w:pPr>
    <w:rPr>
      <w:b w:val="0"/>
      <w:sz w:val="24"/>
      <w:szCs w:val="24"/>
    </w:rPr>
  </w:style>
  <w:style w:type="paragraph" w:customStyle="1" w:styleId="NoNumberNormal">
    <w:name w:val="NoNumberNormal"/>
    <w:uiPriority w:val="99"/>
    <w:qFormat/>
    <w:rsid w:val="008A4939"/>
    <w:pPr>
      <w:widowControl w:val="0"/>
      <w:ind w:firstLine="720"/>
    </w:pPr>
    <w:rPr>
      <w:rFonts w:ascii="Arial" w:hAnsi="Arial" w:cs="Arial"/>
      <w:szCs w:val="20"/>
    </w:rPr>
  </w:style>
  <w:style w:type="paragraph" w:styleId="af4">
    <w:name w:val="header"/>
    <w:basedOn w:val="a"/>
    <w:uiPriority w:val="99"/>
    <w:rsid w:val="00C752A1"/>
    <w:pPr>
      <w:tabs>
        <w:tab w:val="center" w:pos="4677"/>
        <w:tab w:val="right" w:pos="9355"/>
      </w:tabs>
    </w:pPr>
  </w:style>
  <w:style w:type="paragraph" w:styleId="af5">
    <w:name w:val="footer"/>
    <w:basedOn w:val="a"/>
    <w:uiPriority w:val="99"/>
    <w:rsid w:val="00C752A1"/>
    <w:pPr>
      <w:tabs>
        <w:tab w:val="center" w:pos="4677"/>
        <w:tab w:val="right" w:pos="9355"/>
      </w:tabs>
    </w:pPr>
  </w:style>
  <w:style w:type="paragraph" w:customStyle="1" w:styleId="ListParagraph1">
    <w:name w:val="List Paragraph1"/>
    <w:basedOn w:val="a"/>
    <w:qFormat/>
    <w:rsid w:val="000562F9"/>
    <w:pPr>
      <w:widowControl/>
      <w:suppressAutoHyphens w:val="0"/>
      <w:spacing w:before="0" w:line="240" w:lineRule="auto"/>
      <w:ind w:left="720"/>
      <w:jc w:val="left"/>
    </w:pPr>
    <w:rPr>
      <w:rFonts w:eastAsia="Times New Roman"/>
      <w:b w:val="0"/>
      <w:sz w:val="24"/>
      <w:szCs w:val="24"/>
    </w:rPr>
  </w:style>
  <w:style w:type="paragraph" w:styleId="af6">
    <w:name w:val="Body Text Indent"/>
    <w:basedOn w:val="a"/>
    <w:rsid w:val="000562F9"/>
    <w:pPr>
      <w:widowControl/>
      <w:suppressAutoHyphens w:val="0"/>
      <w:spacing w:before="0" w:line="240" w:lineRule="auto"/>
      <w:ind w:firstLine="567"/>
      <w:jc w:val="both"/>
    </w:pPr>
    <w:rPr>
      <w:rFonts w:eastAsia="Times New Roman"/>
      <w:bCs/>
      <w:sz w:val="24"/>
      <w:szCs w:val="24"/>
    </w:rPr>
  </w:style>
  <w:style w:type="paragraph" w:customStyle="1" w:styleId="ConsNonformat">
    <w:name w:val="ConsNonformat"/>
    <w:qFormat/>
    <w:rsid w:val="000562F9"/>
    <w:pPr>
      <w:widowControl w:val="0"/>
      <w:ind w:right="19772"/>
    </w:pPr>
    <w:rPr>
      <w:rFonts w:ascii="Courier New" w:eastAsia="Times New Roman" w:hAnsi="Courier New" w:cs="Courier New"/>
      <w:szCs w:val="20"/>
    </w:rPr>
  </w:style>
  <w:style w:type="paragraph" w:styleId="af7">
    <w:name w:val="No Spacing"/>
    <w:qFormat/>
    <w:rsid w:val="000562F9"/>
    <w:pPr>
      <w:widowControl w:val="0"/>
      <w:ind w:firstLine="20"/>
      <w:jc w:val="both"/>
    </w:pPr>
    <w:rPr>
      <w:rFonts w:ascii="Times New Roman" w:eastAsia="Times New Roman" w:hAnsi="Times New Roman"/>
    </w:rPr>
  </w:style>
  <w:style w:type="paragraph" w:styleId="af8">
    <w:name w:val="Revision"/>
    <w:uiPriority w:val="99"/>
    <w:semiHidden/>
    <w:qFormat/>
    <w:rsid w:val="00C55853"/>
    <w:rPr>
      <w:rFonts w:ascii="Times New Roman" w:hAnsi="Times New Roman"/>
      <w:b/>
      <w:szCs w:val="20"/>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rPr>
      <w:bCs/>
    </w:rPr>
  </w:style>
  <w:style w:type="table" w:styleId="afb">
    <w:name w:val="Table Grid"/>
    <w:basedOn w:val="a1"/>
    <w:uiPriority w:val="99"/>
    <w:rsid w:val="0028557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uiPriority w:val="99"/>
    <w:rsid w:val="00851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99"/>
    <w:rsid w:val="001C12F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9756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F43B0D"/>
    <w:pPr>
      <w:widowControl/>
      <w:suppressAutoHyphens w:val="0"/>
      <w:spacing w:before="0" w:line="240" w:lineRule="auto"/>
      <w:jc w:val="left"/>
    </w:pPr>
    <w:rPr>
      <w:rFonts w:ascii="Helvetica" w:hAnsi="Helvetica"/>
      <w:b w:val="0"/>
      <w:sz w:val="14"/>
      <w:szCs w:val="14"/>
    </w:rPr>
  </w:style>
  <w:style w:type="character" w:styleId="afc">
    <w:name w:val="Hyperlink"/>
    <w:basedOn w:val="a0"/>
    <w:uiPriority w:val="99"/>
    <w:rsid w:val="00E46E6E"/>
    <w:rPr>
      <w:rFonts w:cs="Times New Roman"/>
      <w:color w:val="0000FF"/>
      <w:u w:val="single"/>
    </w:rPr>
  </w:style>
  <w:style w:type="character" w:styleId="afd">
    <w:name w:val="Unresolved Mention"/>
    <w:basedOn w:val="a0"/>
    <w:uiPriority w:val="99"/>
    <w:semiHidden/>
    <w:unhideWhenUsed/>
    <w:rsid w:val="00F21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upol5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mc02.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15FF-1727-7446-BC09-6578473F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Публичный Договор - Оферта</vt:lpstr>
    </vt:vector>
  </TitlesOfParts>
  <Company>mmc</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Договор - Оферта</dc:title>
  <dc:creator>Грибин</dc:creator>
  <cp:lastModifiedBy>Пользователь Microsoft Office</cp:lastModifiedBy>
  <cp:revision>2</cp:revision>
  <cp:lastPrinted>2018-11-15T11:08:00Z</cp:lastPrinted>
  <dcterms:created xsi:type="dcterms:W3CDTF">2019-10-07T05:22:00Z</dcterms:created>
  <dcterms:modified xsi:type="dcterms:W3CDTF">2019-10-07T05:22:00Z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